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F2DC5" w14:textId="77777777" w:rsidR="005B449C" w:rsidRPr="00391285" w:rsidRDefault="005B449C" w:rsidP="005B449C">
      <w:pPr>
        <w:spacing w:after="240"/>
        <w:rPr>
          <w:sz w:val="28"/>
          <w:szCs w:val="28"/>
          <w:lang w:val="da-DK"/>
        </w:rPr>
      </w:pPr>
      <w:r w:rsidRPr="00391285">
        <w:rPr>
          <w:sz w:val="28"/>
          <w:szCs w:val="28"/>
          <w:lang w:val="da-DK"/>
        </w:rPr>
        <w:t>HANDICAPORGANISATIONERNE I DANMARK</w:t>
      </w:r>
    </w:p>
    <w:p w14:paraId="6D2BBA5A" w14:textId="77777777" w:rsidR="005B449C" w:rsidRPr="00391285" w:rsidRDefault="005B449C" w:rsidP="005B449C">
      <w:pPr>
        <w:spacing w:after="240" w:line="276" w:lineRule="auto"/>
        <w:rPr>
          <w:b/>
          <w:sz w:val="28"/>
          <w:szCs w:val="28"/>
          <w:lang w:val="da-DK"/>
        </w:rPr>
      </w:pPr>
      <w:r w:rsidRPr="00391285">
        <w:rPr>
          <w:b/>
          <w:sz w:val="28"/>
          <w:szCs w:val="28"/>
          <w:lang w:val="da-DK"/>
        </w:rPr>
        <w:t>INTERNATIONALT UDVIKLINGSSAMARBEJDE FOR INKLUSION AF MENNESKER MED HANDICAP</w:t>
      </w:r>
    </w:p>
    <w:p w14:paraId="4198FC17" w14:textId="7906CFDF" w:rsidR="005B449C" w:rsidRPr="00391285" w:rsidRDefault="005B449C" w:rsidP="005B449C">
      <w:pPr>
        <w:spacing w:after="240" w:line="276" w:lineRule="auto"/>
        <w:rPr>
          <w:b/>
          <w:sz w:val="36"/>
          <w:szCs w:val="36"/>
          <w:lang w:val="da-DK"/>
        </w:rPr>
      </w:pPr>
      <w:r w:rsidRPr="00391285">
        <w:rPr>
          <w:b/>
          <w:sz w:val="36"/>
          <w:szCs w:val="36"/>
          <w:lang w:val="da-DK"/>
        </w:rPr>
        <w:t>STRATEGI</w:t>
      </w:r>
      <w:ins w:id="0" w:author="Ina Lykke Jensen" w:date="2021-08-10T14:58:00Z">
        <w:r w:rsidR="00172ADE">
          <w:rPr>
            <w:b/>
            <w:sz w:val="36"/>
            <w:szCs w:val="36"/>
            <w:lang w:val="da-DK"/>
          </w:rPr>
          <w:t>SK FUNDAMENT</w:t>
        </w:r>
      </w:ins>
      <w:r w:rsidRPr="00391285">
        <w:rPr>
          <w:b/>
          <w:sz w:val="36"/>
          <w:szCs w:val="36"/>
          <w:lang w:val="da-DK"/>
        </w:rPr>
        <w:t xml:space="preserve"> </w:t>
      </w:r>
      <w:del w:id="1" w:author="Ina Lykke Jensen" w:date="2021-09-07T13:50:00Z">
        <w:r w:rsidRPr="00391285" w:rsidDel="00F903C8">
          <w:rPr>
            <w:b/>
            <w:sz w:val="36"/>
            <w:szCs w:val="36"/>
            <w:lang w:val="da-DK"/>
          </w:rPr>
          <w:delText>20</w:delText>
        </w:r>
      </w:del>
      <w:del w:id="2" w:author="Ina Lykke Jensen" w:date="2021-08-10T14:58:00Z">
        <w:r w:rsidRPr="00391285" w:rsidDel="00172ADE">
          <w:rPr>
            <w:b/>
            <w:sz w:val="36"/>
            <w:szCs w:val="36"/>
            <w:lang w:val="da-DK"/>
          </w:rPr>
          <w:delText>19</w:delText>
        </w:r>
      </w:del>
      <w:del w:id="3" w:author="Ina Lykke Jensen" w:date="2021-09-07T13:50:00Z">
        <w:r w:rsidRPr="00391285" w:rsidDel="00F903C8">
          <w:rPr>
            <w:b/>
            <w:sz w:val="36"/>
            <w:szCs w:val="36"/>
            <w:lang w:val="da-DK"/>
          </w:rPr>
          <w:delText>-2</w:delText>
        </w:r>
      </w:del>
      <w:del w:id="4" w:author="Ina Lykke Jensen" w:date="2021-08-10T14:58:00Z">
        <w:r w:rsidRPr="00391285" w:rsidDel="00172ADE">
          <w:rPr>
            <w:b/>
            <w:sz w:val="36"/>
            <w:szCs w:val="36"/>
            <w:lang w:val="da-DK"/>
          </w:rPr>
          <w:delText>1</w:delText>
        </w:r>
      </w:del>
    </w:p>
    <w:p w14:paraId="53913AE7" w14:textId="77777777" w:rsidR="005B449C" w:rsidRPr="008A7AC2" w:rsidRDefault="005B449C" w:rsidP="005B449C">
      <w:pPr>
        <w:pStyle w:val="Overskrift1"/>
        <w:numPr>
          <w:ilvl w:val="0"/>
          <w:numId w:val="0"/>
        </w:numPr>
        <w:spacing w:before="240"/>
        <w:rPr>
          <w:rFonts w:asciiTheme="minorHAnsi" w:hAnsiTheme="minorHAnsi" w:cstheme="minorHAnsi"/>
          <w:sz w:val="28"/>
          <w:szCs w:val="28"/>
        </w:rPr>
      </w:pPr>
      <w:bookmarkStart w:id="5" w:name="_Toc530356929"/>
      <w:r w:rsidRPr="008A7AC2">
        <w:rPr>
          <w:rFonts w:asciiTheme="minorHAnsi" w:hAnsiTheme="minorHAnsi" w:cstheme="minorHAnsi"/>
          <w:sz w:val="28"/>
          <w:szCs w:val="28"/>
        </w:rPr>
        <w:t>GRUNDLAGET FOR DET INTERNATIONALE UDVIKLINGSSAMARBEJDE</w:t>
      </w:r>
      <w:bookmarkEnd w:id="5"/>
      <w:r w:rsidRPr="008A7AC2">
        <w:rPr>
          <w:rFonts w:asciiTheme="minorHAnsi" w:hAnsiTheme="minorHAnsi" w:cstheme="minorHAnsi"/>
          <w:sz w:val="28"/>
          <w:szCs w:val="28"/>
        </w:rPr>
        <w:t>:</w:t>
      </w:r>
    </w:p>
    <w:p w14:paraId="058D9334" w14:textId="77777777" w:rsidR="005B449C" w:rsidRPr="008A7AC2" w:rsidRDefault="005B449C" w:rsidP="005B449C">
      <w:pPr>
        <w:pStyle w:val="Listeafsnit"/>
        <w:numPr>
          <w:ilvl w:val="0"/>
          <w:numId w:val="40"/>
        </w:numPr>
        <w:spacing w:line="276" w:lineRule="auto"/>
        <w:rPr>
          <w:rFonts w:cstheme="minorHAnsi"/>
          <w:sz w:val="24"/>
          <w:szCs w:val="24"/>
          <w:lang w:val="da-DK"/>
        </w:rPr>
      </w:pPr>
      <w:r w:rsidRPr="00A049C5">
        <w:rPr>
          <w:rFonts w:cstheme="minorHAnsi"/>
          <w:sz w:val="24"/>
          <w:szCs w:val="24"/>
          <w:lang w:val="da-DK"/>
        </w:rPr>
        <w:t>Vi ser</w:t>
      </w:r>
      <w:r>
        <w:rPr>
          <w:rFonts w:cstheme="minorHAnsi"/>
          <w:b/>
          <w:sz w:val="24"/>
          <w:szCs w:val="24"/>
          <w:lang w:val="da-DK"/>
        </w:rPr>
        <w:t xml:space="preserve"> FN’s menneskerettigheder </w:t>
      </w:r>
      <w:r>
        <w:rPr>
          <w:rFonts w:cstheme="minorHAnsi"/>
          <w:sz w:val="24"/>
          <w:szCs w:val="24"/>
          <w:lang w:val="da-DK"/>
        </w:rPr>
        <w:t>som</w:t>
      </w:r>
      <w:r w:rsidRPr="008A7AC2">
        <w:rPr>
          <w:rFonts w:cstheme="minorHAnsi"/>
          <w:sz w:val="24"/>
          <w:szCs w:val="24"/>
          <w:lang w:val="da-DK"/>
        </w:rPr>
        <w:t xml:space="preserve"> et uomgængeligt grundlag </w:t>
      </w:r>
      <w:r>
        <w:rPr>
          <w:rFonts w:cstheme="minorHAnsi"/>
          <w:sz w:val="24"/>
          <w:szCs w:val="24"/>
          <w:lang w:val="da-DK"/>
        </w:rPr>
        <w:t>for ethvert samfund, og s</w:t>
      </w:r>
      <w:r w:rsidRPr="008A7AC2">
        <w:rPr>
          <w:rFonts w:cstheme="minorHAnsi"/>
          <w:sz w:val="24"/>
          <w:szCs w:val="24"/>
          <w:lang w:val="da-DK"/>
        </w:rPr>
        <w:t>ærligt</w:t>
      </w:r>
      <w:r>
        <w:rPr>
          <w:rFonts w:cstheme="minorHAnsi"/>
          <w:b/>
          <w:sz w:val="24"/>
          <w:szCs w:val="24"/>
          <w:lang w:val="da-DK"/>
        </w:rPr>
        <w:t xml:space="preserve"> FN’s Handicapkonvention</w:t>
      </w:r>
      <w:r>
        <w:rPr>
          <w:rFonts w:cstheme="minorHAnsi"/>
          <w:sz w:val="24"/>
          <w:szCs w:val="24"/>
          <w:lang w:val="da-DK"/>
        </w:rPr>
        <w:t xml:space="preserve"> er fundamental for vores arbejde.</w:t>
      </w:r>
    </w:p>
    <w:p w14:paraId="2354D8DB" w14:textId="77777777" w:rsidR="005B449C" w:rsidRPr="00D97D0E" w:rsidRDefault="005B449C" w:rsidP="005B449C">
      <w:pPr>
        <w:pStyle w:val="Listeafsnit"/>
        <w:numPr>
          <w:ilvl w:val="0"/>
          <w:numId w:val="40"/>
        </w:numPr>
        <w:spacing w:line="276" w:lineRule="auto"/>
        <w:rPr>
          <w:rFonts w:cstheme="minorHAnsi"/>
          <w:b/>
          <w:sz w:val="24"/>
          <w:szCs w:val="24"/>
          <w:lang w:val="da-DK"/>
        </w:rPr>
      </w:pPr>
      <w:r w:rsidRPr="008A7AC2">
        <w:rPr>
          <w:rFonts w:cstheme="minorHAnsi"/>
          <w:b/>
          <w:sz w:val="24"/>
          <w:szCs w:val="24"/>
          <w:lang w:val="da-DK"/>
        </w:rPr>
        <w:t>FN’s Verdensmål</w:t>
      </w:r>
      <w:r w:rsidRPr="008A7AC2">
        <w:rPr>
          <w:rFonts w:cstheme="minorHAnsi"/>
          <w:sz w:val="24"/>
          <w:szCs w:val="24"/>
          <w:lang w:val="da-DK"/>
        </w:rPr>
        <w:t xml:space="preserve"> og </w:t>
      </w:r>
      <w:r>
        <w:rPr>
          <w:rFonts w:cstheme="minorHAnsi"/>
          <w:sz w:val="24"/>
          <w:szCs w:val="24"/>
          <w:lang w:val="da-DK"/>
        </w:rPr>
        <w:t xml:space="preserve">deres </w:t>
      </w:r>
      <w:r w:rsidRPr="008A7AC2">
        <w:rPr>
          <w:rFonts w:cstheme="minorHAnsi"/>
          <w:sz w:val="24"/>
          <w:szCs w:val="24"/>
          <w:lang w:val="da-DK"/>
        </w:rPr>
        <w:t>løfte om</w:t>
      </w:r>
      <w:r>
        <w:rPr>
          <w:rFonts w:cstheme="minorHAnsi"/>
          <w:sz w:val="24"/>
          <w:szCs w:val="24"/>
          <w:lang w:val="da-DK"/>
        </w:rPr>
        <w:t>,</w:t>
      </w:r>
      <w:r w:rsidRPr="008A7AC2">
        <w:rPr>
          <w:rFonts w:cstheme="minorHAnsi"/>
          <w:sz w:val="24"/>
          <w:szCs w:val="24"/>
          <w:lang w:val="da-DK"/>
        </w:rPr>
        <w:t xml:space="preserve"> at ingen skal lades i stikken</w:t>
      </w:r>
      <w:r>
        <w:rPr>
          <w:rFonts w:cstheme="minorHAnsi"/>
          <w:sz w:val="24"/>
          <w:szCs w:val="24"/>
          <w:lang w:val="da-DK"/>
        </w:rPr>
        <w:t>,</w:t>
      </w:r>
      <w:r w:rsidRPr="008A7AC2">
        <w:rPr>
          <w:rFonts w:cstheme="minorHAnsi"/>
          <w:sz w:val="24"/>
          <w:szCs w:val="24"/>
          <w:lang w:val="da-DK"/>
        </w:rPr>
        <w:t xml:space="preserve"> er en løftestang for at sikre en retfærdig og socialt bæredygtig global udvikling.</w:t>
      </w:r>
    </w:p>
    <w:p w14:paraId="09100E6C" w14:textId="77777777" w:rsidR="005B449C" w:rsidRPr="00D97D0E" w:rsidRDefault="005B449C" w:rsidP="005B449C">
      <w:pPr>
        <w:pStyle w:val="Listeafsnit"/>
        <w:numPr>
          <w:ilvl w:val="0"/>
          <w:numId w:val="40"/>
        </w:numPr>
        <w:spacing w:line="276" w:lineRule="auto"/>
        <w:rPr>
          <w:rFonts w:cstheme="minorHAnsi"/>
          <w:b/>
          <w:sz w:val="24"/>
          <w:szCs w:val="24"/>
          <w:lang w:val="da-DK"/>
        </w:rPr>
      </w:pPr>
      <w:r w:rsidRPr="00D97D0E">
        <w:rPr>
          <w:rFonts w:cstheme="minorHAnsi"/>
          <w:sz w:val="24"/>
          <w:szCs w:val="24"/>
          <w:lang w:val="da-DK"/>
        </w:rPr>
        <w:t xml:space="preserve">I lande i det Globale Syd arbejder vi primært i partnerskab med </w:t>
      </w:r>
      <w:r w:rsidRPr="00D97D0E">
        <w:rPr>
          <w:rFonts w:cstheme="minorHAnsi"/>
          <w:b/>
          <w:sz w:val="24"/>
          <w:szCs w:val="24"/>
          <w:lang w:val="da-DK"/>
        </w:rPr>
        <w:t>organisationer, der består af og repræsenterer mennesker med handicap</w:t>
      </w:r>
      <w:r w:rsidRPr="00D97D0E">
        <w:rPr>
          <w:rFonts w:eastAsia="Times New Roman" w:cstheme="minorHAnsi"/>
          <w:sz w:val="24"/>
          <w:szCs w:val="24"/>
          <w:lang w:val="da-DK" w:eastAsia="da-DK"/>
        </w:rPr>
        <w:t xml:space="preserve"> og deres nærmeste pårørende. </w:t>
      </w:r>
    </w:p>
    <w:p w14:paraId="4805F5F0" w14:textId="77777777" w:rsidR="005B449C" w:rsidRPr="00B67995" w:rsidRDefault="005B449C" w:rsidP="005B449C">
      <w:pPr>
        <w:pStyle w:val="Listeafsnit"/>
        <w:numPr>
          <w:ilvl w:val="0"/>
          <w:numId w:val="40"/>
        </w:numPr>
        <w:spacing w:line="276" w:lineRule="auto"/>
        <w:rPr>
          <w:rFonts w:cstheme="minorHAnsi"/>
          <w:b/>
          <w:sz w:val="24"/>
          <w:szCs w:val="24"/>
          <w:lang w:val="da-DK"/>
        </w:rPr>
      </w:pPr>
      <w:r w:rsidRPr="00D97D0E">
        <w:rPr>
          <w:rFonts w:cstheme="minorHAnsi"/>
          <w:sz w:val="24"/>
          <w:szCs w:val="24"/>
          <w:lang w:val="da-DK"/>
        </w:rPr>
        <w:t>V</w:t>
      </w:r>
      <w:r w:rsidRPr="00D97D0E">
        <w:rPr>
          <w:rFonts w:eastAsia="Times New Roman" w:cstheme="minorHAnsi"/>
          <w:sz w:val="24"/>
          <w:szCs w:val="24"/>
          <w:lang w:val="da-DK" w:eastAsia="da-DK"/>
        </w:rPr>
        <w:t>i arbejder for at</w:t>
      </w:r>
      <w:r>
        <w:rPr>
          <w:rFonts w:eastAsia="Times New Roman" w:cstheme="minorHAnsi"/>
          <w:sz w:val="24"/>
          <w:szCs w:val="24"/>
          <w:lang w:val="da-DK" w:eastAsia="da-DK"/>
        </w:rPr>
        <w:t xml:space="preserve"> fremme</w:t>
      </w:r>
      <w:r w:rsidRPr="00D97D0E">
        <w:rPr>
          <w:rFonts w:eastAsia="Times New Roman" w:cstheme="minorHAnsi"/>
          <w:sz w:val="24"/>
          <w:szCs w:val="24"/>
          <w:lang w:val="da-DK" w:eastAsia="da-DK"/>
        </w:rPr>
        <w:t xml:space="preserve"> </w:t>
      </w:r>
      <w:r w:rsidRPr="00D97D0E">
        <w:rPr>
          <w:rFonts w:eastAsia="Times New Roman" w:cstheme="minorHAnsi"/>
          <w:b/>
          <w:sz w:val="24"/>
          <w:szCs w:val="24"/>
          <w:lang w:val="da-DK" w:eastAsia="da-DK"/>
        </w:rPr>
        <w:t>bæredygtige organisationer</w:t>
      </w:r>
      <w:r w:rsidRPr="00D97D0E">
        <w:rPr>
          <w:rFonts w:eastAsia="Times New Roman" w:cstheme="minorHAnsi"/>
          <w:sz w:val="24"/>
          <w:szCs w:val="24"/>
          <w:lang w:val="da-DK" w:eastAsia="da-DK"/>
        </w:rPr>
        <w:t xml:space="preserve">, </w:t>
      </w:r>
      <w:r>
        <w:rPr>
          <w:rFonts w:eastAsia="Times New Roman" w:cstheme="minorHAnsi"/>
          <w:sz w:val="24"/>
          <w:szCs w:val="24"/>
          <w:lang w:val="da-DK" w:eastAsia="da-DK"/>
        </w:rPr>
        <w:t>hvor samarbejdet bygger på organisationernes prioriteringer.</w:t>
      </w:r>
    </w:p>
    <w:p w14:paraId="27B8D493" w14:textId="01F0C768" w:rsidR="005B449C" w:rsidRPr="00B67995" w:rsidRDefault="005B449C" w:rsidP="005B449C">
      <w:pPr>
        <w:pStyle w:val="Listeafsnit"/>
        <w:numPr>
          <w:ilvl w:val="0"/>
          <w:numId w:val="40"/>
        </w:numPr>
        <w:spacing w:line="276" w:lineRule="auto"/>
        <w:rPr>
          <w:rFonts w:cstheme="minorHAnsi"/>
          <w:b/>
          <w:sz w:val="24"/>
          <w:szCs w:val="24"/>
          <w:lang w:val="da-DK"/>
        </w:rPr>
      </w:pPr>
      <w:r w:rsidRPr="00B67995">
        <w:rPr>
          <w:rFonts w:eastAsia="Times New Roman" w:cstheme="minorHAnsi"/>
          <w:sz w:val="24"/>
          <w:szCs w:val="24"/>
          <w:lang w:val="da-DK" w:eastAsia="da-DK"/>
        </w:rPr>
        <w:t xml:space="preserve">Vi bidrager med </w:t>
      </w:r>
      <w:r w:rsidRPr="00B67995">
        <w:rPr>
          <w:rFonts w:eastAsia="Times New Roman" w:cstheme="minorHAnsi"/>
          <w:b/>
          <w:sz w:val="24"/>
          <w:szCs w:val="24"/>
          <w:lang w:val="da-DK" w:eastAsia="da-DK"/>
        </w:rPr>
        <w:t>erfaringer med organisering af mennesker med handicap</w:t>
      </w:r>
      <w:r w:rsidR="00306CC1">
        <w:rPr>
          <w:rFonts w:eastAsia="Times New Roman" w:cstheme="minorHAnsi"/>
          <w:sz w:val="24"/>
          <w:szCs w:val="24"/>
          <w:lang w:val="da-DK" w:eastAsia="da-DK"/>
        </w:rPr>
        <w:t xml:space="preserve"> i organisationer,</w:t>
      </w:r>
      <w:r w:rsidRPr="00B67995">
        <w:rPr>
          <w:rFonts w:eastAsia="Times New Roman" w:cstheme="minorHAnsi"/>
          <w:sz w:val="24"/>
          <w:szCs w:val="24"/>
          <w:lang w:val="da-DK" w:eastAsia="da-DK"/>
        </w:rPr>
        <w:t xml:space="preserve"> </w:t>
      </w:r>
      <w:r>
        <w:rPr>
          <w:rFonts w:eastAsia="Times New Roman" w:cstheme="minorHAnsi"/>
          <w:sz w:val="24"/>
          <w:szCs w:val="24"/>
          <w:lang w:val="da-DK" w:eastAsia="da-DK"/>
        </w:rPr>
        <w:t xml:space="preserve">der står til rådighed og kan </w:t>
      </w:r>
      <w:r w:rsidRPr="00B67995">
        <w:rPr>
          <w:rFonts w:eastAsia="Times New Roman" w:cstheme="minorHAnsi"/>
          <w:sz w:val="24"/>
          <w:szCs w:val="24"/>
          <w:lang w:val="da-DK" w:eastAsia="da-DK"/>
        </w:rPr>
        <w:t>konsultere</w:t>
      </w:r>
      <w:r>
        <w:rPr>
          <w:rFonts w:eastAsia="Times New Roman" w:cstheme="minorHAnsi"/>
          <w:sz w:val="24"/>
          <w:szCs w:val="24"/>
          <w:lang w:val="da-DK" w:eastAsia="da-DK"/>
        </w:rPr>
        <w:t>s</w:t>
      </w:r>
      <w:r w:rsidRPr="00B67995">
        <w:rPr>
          <w:rFonts w:eastAsia="Times New Roman" w:cstheme="minorHAnsi"/>
          <w:sz w:val="24"/>
          <w:szCs w:val="24"/>
          <w:lang w:val="da-DK" w:eastAsia="da-DK"/>
        </w:rPr>
        <w:t xml:space="preserve"> og involvere</w:t>
      </w:r>
      <w:r>
        <w:rPr>
          <w:rFonts w:eastAsia="Times New Roman" w:cstheme="minorHAnsi"/>
          <w:sz w:val="24"/>
          <w:szCs w:val="24"/>
          <w:lang w:val="da-DK" w:eastAsia="da-DK"/>
        </w:rPr>
        <w:t>s</w:t>
      </w:r>
      <w:r w:rsidRPr="00B67995">
        <w:rPr>
          <w:rFonts w:eastAsia="Times New Roman" w:cstheme="minorHAnsi"/>
          <w:sz w:val="24"/>
          <w:szCs w:val="24"/>
          <w:lang w:val="da-DK" w:eastAsia="da-DK"/>
        </w:rPr>
        <w:t xml:space="preserve"> aktivt i alle spørgsmål</w:t>
      </w:r>
      <w:r>
        <w:rPr>
          <w:rFonts w:eastAsia="Times New Roman" w:cstheme="minorHAnsi"/>
          <w:sz w:val="24"/>
          <w:szCs w:val="24"/>
          <w:lang w:val="da-DK" w:eastAsia="da-DK"/>
        </w:rPr>
        <w:t>,</w:t>
      </w:r>
      <w:r w:rsidRPr="00B67995">
        <w:rPr>
          <w:rFonts w:eastAsia="Times New Roman" w:cstheme="minorHAnsi"/>
          <w:sz w:val="24"/>
          <w:szCs w:val="24"/>
          <w:lang w:val="da-DK" w:eastAsia="da-DK"/>
        </w:rPr>
        <w:t xml:space="preserve"> der vedrører dem</w:t>
      </w:r>
      <w:r>
        <w:rPr>
          <w:rFonts w:eastAsia="Times New Roman" w:cstheme="minorHAnsi"/>
          <w:sz w:val="24"/>
          <w:szCs w:val="24"/>
          <w:lang w:val="da-DK" w:eastAsia="da-DK"/>
        </w:rPr>
        <w:t>, jf. Handicapkonventionen</w:t>
      </w:r>
      <w:r w:rsidRPr="00B67995">
        <w:rPr>
          <w:rFonts w:eastAsia="Times New Roman" w:cstheme="minorHAnsi"/>
          <w:sz w:val="24"/>
          <w:szCs w:val="24"/>
          <w:lang w:val="da-DK" w:eastAsia="da-DK"/>
        </w:rPr>
        <w:t xml:space="preserve">. </w:t>
      </w:r>
    </w:p>
    <w:p w14:paraId="78BFE3D1" w14:textId="77777777" w:rsidR="005B449C" w:rsidRPr="00B67995" w:rsidRDefault="005B449C" w:rsidP="005B449C">
      <w:pPr>
        <w:pStyle w:val="Listeafsnit"/>
        <w:numPr>
          <w:ilvl w:val="0"/>
          <w:numId w:val="40"/>
        </w:numPr>
        <w:spacing w:line="276" w:lineRule="auto"/>
        <w:rPr>
          <w:rFonts w:cstheme="minorHAnsi"/>
          <w:b/>
          <w:sz w:val="24"/>
          <w:szCs w:val="24"/>
          <w:lang w:val="da-DK"/>
        </w:rPr>
      </w:pPr>
      <w:r w:rsidRPr="00B67995">
        <w:rPr>
          <w:rFonts w:cstheme="minorHAnsi"/>
          <w:sz w:val="24"/>
          <w:szCs w:val="24"/>
          <w:lang w:val="da-DK"/>
        </w:rPr>
        <w:t xml:space="preserve">Vi arbejder </w:t>
      </w:r>
      <w:r w:rsidRPr="00B67995">
        <w:rPr>
          <w:rFonts w:cstheme="minorHAnsi"/>
          <w:b/>
          <w:sz w:val="24"/>
          <w:szCs w:val="24"/>
          <w:lang w:val="da-DK"/>
        </w:rPr>
        <w:t>handicap-til-handicap</w:t>
      </w:r>
      <w:r w:rsidRPr="00B67995">
        <w:rPr>
          <w:rFonts w:cstheme="minorHAnsi"/>
          <w:sz w:val="24"/>
          <w:szCs w:val="24"/>
          <w:lang w:val="da-DK"/>
        </w:rPr>
        <w:t>, hvor konkrete erfaringer mellem mennesker med handicap og mellem vores organisationer bringes i spil i det mellemfolkelige møde</w:t>
      </w:r>
    </w:p>
    <w:p w14:paraId="7493AFA6" w14:textId="77777777" w:rsidR="005B449C" w:rsidRPr="00B64EB1" w:rsidRDefault="005B449C" w:rsidP="005B449C">
      <w:pPr>
        <w:pStyle w:val="Listeafsnit"/>
        <w:numPr>
          <w:ilvl w:val="0"/>
          <w:numId w:val="40"/>
        </w:numPr>
        <w:spacing w:line="276" w:lineRule="auto"/>
        <w:rPr>
          <w:rFonts w:cstheme="minorHAnsi"/>
          <w:sz w:val="24"/>
          <w:szCs w:val="24"/>
          <w:lang w:val="da-DK"/>
        </w:rPr>
      </w:pPr>
      <w:r w:rsidRPr="00B64EB1">
        <w:rPr>
          <w:rFonts w:cstheme="minorHAnsi"/>
          <w:sz w:val="24"/>
          <w:szCs w:val="24"/>
          <w:lang w:val="da-DK"/>
        </w:rPr>
        <w:t xml:space="preserve">Vi fremmer </w:t>
      </w:r>
      <w:r w:rsidRPr="00B64EB1">
        <w:rPr>
          <w:rFonts w:cstheme="minorHAnsi"/>
          <w:b/>
          <w:sz w:val="24"/>
          <w:szCs w:val="24"/>
          <w:lang w:val="da-DK"/>
        </w:rPr>
        <w:t>medejerskab</w:t>
      </w:r>
      <w:r w:rsidRPr="00B64EB1">
        <w:rPr>
          <w:rFonts w:cstheme="minorHAnsi"/>
          <w:sz w:val="24"/>
          <w:szCs w:val="24"/>
          <w:lang w:val="da-DK"/>
        </w:rPr>
        <w:t xml:space="preserve"> </w:t>
      </w:r>
      <w:r>
        <w:rPr>
          <w:rFonts w:cstheme="minorHAnsi"/>
          <w:sz w:val="24"/>
          <w:szCs w:val="24"/>
          <w:lang w:val="da-DK"/>
        </w:rPr>
        <w:t xml:space="preserve">til samarbejdet </w:t>
      </w:r>
      <w:r w:rsidRPr="00B64EB1">
        <w:rPr>
          <w:rFonts w:cstheme="minorHAnsi"/>
          <w:sz w:val="24"/>
          <w:szCs w:val="24"/>
          <w:lang w:val="da-DK"/>
        </w:rPr>
        <w:t xml:space="preserve">og bidrager aktivt og i </w:t>
      </w:r>
      <w:r w:rsidRPr="00B64EB1">
        <w:rPr>
          <w:rFonts w:cstheme="minorHAnsi"/>
          <w:b/>
          <w:sz w:val="24"/>
          <w:szCs w:val="24"/>
          <w:lang w:val="da-DK"/>
        </w:rPr>
        <w:t>gensidig respekt</w:t>
      </w:r>
      <w:r w:rsidRPr="00B64EB1">
        <w:rPr>
          <w:rFonts w:cstheme="minorHAnsi"/>
          <w:sz w:val="24"/>
          <w:szCs w:val="24"/>
          <w:lang w:val="da-DK"/>
        </w:rPr>
        <w:t xml:space="preserve"> og forståelse for mangfoldigheden og egenarten</w:t>
      </w:r>
      <w:r w:rsidRPr="00B64EB1">
        <w:rPr>
          <w:rFonts w:eastAsia="Times New Roman" w:cstheme="minorHAnsi"/>
          <w:sz w:val="24"/>
          <w:szCs w:val="24"/>
          <w:lang w:val="da-DK" w:eastAsia="da-DK"/>
        </w:rPr>
        <w:t xml:space="preserve"> blandt organ</w:t>
      </w:r>
      <w:r>
        <w:rPr>
          <w:rFonts w:eastAsia="Times New Roman" w:cstheme="minorHAnsi"/>
          <w:sz w:val="24"/>
          <w:szCs w:val="24"/>
          <w:lang w:val="da-DK" w:eastAsia="da-DK"/>
        </w:rPr>
        <w:t>isationerne i Danmark og i Syd.</w:t>
      </w:r>
    </w:p>
    <w:p w14:paraId="60C674B4" w14:textId="77777777" w:rsidR="005B449C" w:rsidRDefault="005B449C" w:rsidP="005B449C">
      <w:pPr>
        <w:pStyle w:val="Listeafsnit"/>
        <w:numPr>
          <w:ilvl w:val="0"/>
          <w:numId w:val="40"/>
        </w:numPr>
        <w:spacing w:line="276" w:lineRule="auto"/>
        <w:rPr>
          <w:rFonts w:eastAsia="Times New Roman" w:cstheme="minorHAnsi"/>
          <w:sz w:val="24"/>
          <w:szCs w:val="24"/>
          <w:lang w:val="da-DK" w:eastAsia="da-DK"/>
        </w:rPr>
      </w:pPr>
      <w:r w:rsidRPr="00B64EB1">
        <w:rPr>
          <w:rFonts w:eastAsia="Times New Roman" w:cstheme="minorHAnsi"/>
          <w:b/>
          <w:sz w:val="24"/>
          <w:szCs w:val="24"/>
          <w:lang w:val="da-DK" w:eastAsia="da-DK"/>
        </w:rPr>
        <w:t>Koordinering og samarbejde</w:t>
      </w:r>
      <w:r w:rsidRPr="00B64EB1">
        <w:rPr>
          <w:rFonts w:eastAsia="Times New Roman" w:cstheme="minorHAnsi"/>
          <w:sz w:val="24"/>
          <w:szCs w:val="24"/>
          <w:lang w:val="da-DK" w:eastAsia="da-DK"/>
        </w:rPr>
        <w:t xml:space="preserve"> skaber resultater, der er bedre forankret.</w:t>
      </w:r>
    </w:p>
    <w:p w14:paraId="387811E8" w14:textId="77777777" w:rsidR="005B449C" w:rsidRPr="00B64EB1" w:rsidRDefault="005B449C" w:rsidP="005B449C">
      <w:pPr>
        <w:pStyle w:val="Listeafsnit"/>
        <w:numPr>
          <w:ilvl w:val="0"/>
          <w:numId w:val="40"/>
        </w:numPr>
        <w:spacing w:line="276" w:lineRule="auto"/>
        <w:rPr>
          <w:rFonts w:eastAsia="Times New Roman" w:cstheme="minorHAnsi"/>
          <w:sz w:val="24"/>
          <w:szCs w:val="24"/>
          <w:lang w:val="da-DK" w:eastAsia="da-DK"/>
        </w:rPr>
      </w:pPr>
      <w:r w:rsidRPr="00B64EB1">
        <w:rPr>
          <w:rFonts w:cstheme="minorHAnsi"/>
          <w:b/>
          <w:sz w:val="24"/>
          <w:szCs w:val="24"/>
          <w:lang w:val="da-DK"/>
        </w:rPr>
        <w:t>Demokrati</w:t>
      </w:r>
      <w:r>
        <w:rPr>
          <w:rFonts w:cstheme="minorHAnsi"/>
          <w:b/>
          <w:sz w:val="24"/>
          <w:szCs w:val="24"/>
          <w:lang w:val="da-DK"/>
        </w:rPr>
        <w:t>ske beslutningsprocesser</w:t>
      </w:r>
      <w:r w:rsidRPr="00B64EB1">
        <w:rPr>
          <w:rFonts w:cstheme="minorHAnsi"/>
          <w:sz w:val="24"/>
          <w:szCs w:val="24"/>
          <w:lang w:val="da-DK"/>
        </w:rPr>
        <w:t>,</w:t>
      </w:r>
      <w:r w:rsidRPr="00B64EB1">
        <w:rPr>
          <w:rFonts w:cstheme="minorHAnsi"/>
          <w:b/>
          <w:sz w:val="24"/>
          <w:szCs w:val="24"/>
          <w:lang w:val="da-DK"/>
        </w:rPr>
        <w:t xml:space="preserve"> </w:t>
      </w:r>
      <w:r w:rsidRPr="008A7AC2">
        <w:rPr>
          <w:rFonts w:cstheme="minorHAnsi"/>
          <w:sz w:val="24"/>
          <w:szCs w:val="24"/>
          <w:lang w:val="da-DK"/>
        </w:rPr>
        <w:t>gode rammer for lige adgang til deltagelse</w:t>
      </w:r>
      <w:r>
        <w:rPr>
          <w:rFonts w:cstheme="minorHAnsi"/>
          <w:sz w:val="24"/>
          <w:szCs w:val="24"/>
          <w:lang w:val="da-DK"/>
        </w:rPr>
        <w:t>,</w:t>
      </w:r>
      <w:r w:rsidRPr="008A7AC2">
        <w:rPr>
          <w:rFonts w:cstheme="minorHAnsi"/>
          <w:sz w:val="24"/>
          <w:szCs w:val="24"/>
          <w:lang w:val="da-DK"/>
        </w:rPr>
        <w:t xml:space="preserve"> </w:t>
      </w:r>
      <w:r w:rsidRPr="00B64EB1">
        <w:rPr>
          <w:rFonts w:cstheme="minorHAnsi"/>
          <w:b/>
          <w:sz w:val="24"/>
          <w:szCs w:val="24"/>
          <w:lang w:val="da-DK"/>
        </w:rPr>
        <w:t>inddragelse</w:t>
      </w:r>
      <w:r w:rsidRPr="00B64EB1">
        <w:rPr>
          <w:rFonts w:cstheme="minorHAnsi"/>
          <w:sz w:val="24"/>
          <w:szCs w:val="24"/>
          <w:lang w:val="da-DK"/>
        </w:rPr>
        <w:t xml:space="preserve"> og</w:t>
      </w:r>
      <w:r w:rsidRPr="00B64EB1">
        <w:rPr>
          <w:rFonts w:cstheme="minorHAnsi"/>
          <w:b/>
          <w:sz w:val="24"/>
          <w:szCs w:val="24"/>
          <w:lang w:val="da-DK"/>
        </w:rPr>
        <w:t xml:space="preserve"> ikke-diskrimination </w:t>
      </w:r>
      <w:r>
        <w:rPr>
          <w:rFonts w:cstheme="minorHAnsi"/>
          <w:sz w:val="24"/>
          <w:szCs w:val="24"/>
          <w:lang w:val="da-DK"/>
        </w:rPr>
        <w:t xml:space="preserve">i organisationerne er en </w:t>
      </w:r>
      <w:r w:rsidRPr="00B64EB1">
        <w:rPr>
          <w:rFonts w:cstheme="minorHAnsi"/>
          <w:sz w:val="24"/>
          <w:szCs w:val="24"/>
          <w:lang w:val="da-DK"/>
        </w:rPr>
        <w:t>forudsætning for fuld inklusion.</w:t>
      </w:r>
    </w:p>
    <w:p w14:paraId="7153B610" w14:textId="77777777" w:rsidR="005B449C" w:rsidRDefault="005B449C" w:rsidP="005B449C">
      <w:pPr>
        <w:pStyle w:val="Listeafsnit"/>
        <w:numPr>
          <w:ilvl w:val="0"/>
          <w:numId w:val="40"/>
        </w:numPr>
        <w:spacing w:line="276" w:lineRule="auto"/>
        <w:rPr>
          <w:rFonts w:eastAsia="Times New Roman" w:cstheme="minorHAnsi"/>
          <w:sz w:val="24"/>
          <w:szCs w:val="24"/>
          <w:lang w:val="da-DK" w:eastAsia="da-DK"/>
        </w:rPr>
      </w:pPr>
      <w:r w:rsidRPr="00B64EB1">
        <w:rPr>
          <w:rFonts w:cstheme="minorHAnsi"/>
          <w:sz w:val="24"/>
          <w:szCs w:val="24"/>
          <w:lang w:val="da-DK"/>
        </w:rPr>
        <w:t xml:space="preserve">Vi udviser </w:t>
      </w:r>
      <w:r>
        <w:rPr>
          <w:rFonts w:cstheme="minorHAnsi"/>
          <w:sz w:val="24"/>
          <w:szCs w:val="24"/>
          <w:lang w:val="da-DK"/>
        </w:rPr>
        <w:t xml:space="preserve">og forventer af partnerorganisationer </w:t>
      </w:r>
      <w:r w:rsidRPr="00B64EB1">
        <w:rPr>
          <w:rFonts w:cstheme="minorHAnsi"/>
          <w:b/>
          <w:sz w:val="24"/>
          <w:szCs w:val="24"/>
          <w:lang w:val="da-DK"/>
        </w:rPr>
        <w:t>åbenhed</w:t>
      </w:r>
      <w:r w:rsidRPr="00B64EB1">
        <w:rPr>
          <w:rFonts w:cstheme="minorHAnsi"/>
          <w:sz w:val="24"/>
          <w:szCs w:val="24"/>
          <w:lang w:val="da-DK"/>
        </w:rPr>
        <w:t xml:space="preserve">, </w:t>
      </w:r>
      <w:r w:rsidRPr="00B64EB1">
        <w:rPr>
          <w:rFonts w:cstheme="minorHAnsi"/>
          <w:b/>
          <w:sz w:val="24"/>
          <w:szCs w:val="24"/>
          <w:lang w:val="da-DK"/>
        </w:rPr>
        <w:t>gennemsigtighed</w:t>
      </w:r>
      <w:r w:rsidRPr="00B64EB1">
        <w:rPr>
          <w:rFonts w:cstheme="minorHAnsi"/>
          <w:sz w:val="24"/>
          <w:szCs w:val="24"/>
          <w:lang w:val="da-DK"/>
        </w:rPr>
        <w:t xml:space="preserve"> og </w:t>
      </w:r>
      <w:r w:rsidRPr="00B64EB1">
        <w:rPr>
          <w:rFonts w:cstheme="minorHAnsi"/>
          <w:b/>
          <w:sz w:val="24"/>
          <w:szCs w:val="24"/>
          <w:lang w:val="da-DK"/>
        </w:rPr>
        <w:t>ansvarlighed</w:t>
      </w:r>
      <w:r w:rsidRPr="00B64EB1">
        <w:rPr>
          <w:rFonts w:cstheme="minorHAnsi"/>
          <w:sz w:val="24"/>
          <w:szCs w:val="24"/>
          <w:lang w:val="da-DK"/>
        </w:rPr>
        <w:t xml:space="preserve"> overfor medlemmer, medlemsorganisationer og donorer om udviklingssamarbejdet</w:t>
      </w:r>
      <w:r w:rsidRPr="00B64EB1">
        <w:rPr>
          <w:rFonts w:eastAsia="Times New Roman" w:cstheme="minorHAnsi"/>
          <w:sz w:val="24"/>
          <w:szCs w:val="24"/>
          <w:lang w:val="da-DK" w:eastAsia="da-DK"/>
        </w:rPr>
        <w:t>.</w:t>
      </w:r>
    </w:p>
    <w:p w14:paraId="337C7A46" w14:textId="77777777" w:rsidR="005B449C" w:rsidRDefault="005B449C" w:rsidP="005B449C">
      <w:pPr>
        <w:pStyle w:val="Listeafsnit"/>
        <w:numPr>
          <w:ilvl w:val="0"/>
          <w:numId w:val="40"/>
        </w:numPr>
        <w:spacing w:after="200" w:line="276" w:lineRule="auto"/>
        <w:rPr>
          <w:rFonts w:cstheme="minorHAnsi"/>
          <w:sz w:val="24"/>
          <w:szCs w:val="24"/>
          <w:lang w:val="da-DK"/>
        </w:rPr>
      </w:pPr>
      <w:r w:rsidRPr="00B64EB1">
        <w:rPr>
          <w:rFonts w:cstheme="minorHAnsi"/>
          <w:b/>
          <w:color w:val="000000"/>
          <w:sz w:val="24"/>
          <w:szCs w:val="24"/>
          <w:lang w:val="da-DK"/>
        </w:rPr>
        <w:t>Læring</w:t>
      </w:r>
      <w:r w:rsidRPr="00B64EB1">
        <w:rPr>
          <w:rFonts w:cstheme="minorHAnsi"/>
          <w:color w:val="000000"/>
          <w:sz w:val="24"/>
          <w:szCs w:val="24"/>
          <w:lang w:val="da-DK"/>
        </w:rPr>
        <w:t xml:space="preserve"> og forandring dokumenteres</w:t>
      </w:r>
      <w:r>
        <w:rPr>
          <w:rFonts w:cstheme="minorHAnsi"/>
          <w:color w:val="000000"/>
          <w:sz w:val="24"/>
          <w:szCs w:val="24"/>
          <w:lang w:val="da-DK"/>
        </w:rPr>
        <w:t xml:space="preserve"> og </w:t>
      </w:r>
      <w:r>
        <w:rPr>
          <w:rFonts w:cstheme="minorHAnsi"/>
          <w:b/>
          <w:color w:val="000000"/>
          <w:sz w:val="24"/>
          <w:szCs w:val="24"/>
          <w:lang w:val="da-DK"/>
        </w:rPr>
        <w:t>deles med andre</w:t>
      </w:r>
      <w:r>
        <w:rPr>
          <w:rFonts w:cstheme="minorHAnsi"/>
          <w:color w:val="000000"/>
          <w:sz w:val="24"/>
          <w:szCs w:val="24"/>
          <w:lang w:val="da-DK"/>
        </w:rPr>
        <w:t xml:space="preserve">, og så </w:t>
      </w:r>
      <w:r w:rsidRPr="00B64EB1">
        <w:rPr>
          <w:rFonts w:cstheme="minorHAnsi"/>
          <w:sz w:val="24"/>
          <w:szCs w:val="24"/>
          <w:lang w:val="da-DK"/>
        </w:rPr>
        <w:t xml:space="preserve">nye ideer </w:t>
      </w:r>
      <w:r>
        <w:rPr>
          <w:rFonts w:cstheme="minorHAnsi"/>
          <w:sz w:val="24"/>
          <w:szCs w:val="24"/>
          <w:lang w:val="da-DK"/>
        </w:rPr>
        <w:t xml:space="preserve">kan genereres og </w:t>
      </w:r>
      <w:r w:rsidRPr="00B64EB1">
        <w:rPr>
          <w:rFonts w:cstheme="minorHAnsi"/>
          <w:sz w:val="24"/>
          <w:szCs w:val="24"/>
          <w:lang w:val="da-DK"/>
        </w:rPr>
        <w:t xml:space="preserve">effektive måder til at overkomme samfundsmæssige barrierer </w:t>
      </w:r>
      <w:r>
        <w:rPr>
          <w:rFonts w:cstheme="minorHAnsi"/>
          <w:sz w:val="24"/>
          <w:szCs w:val="24"/>
          <w:lang w:val="da-DK"/>
        </w:rPr>
        <w:t xml:space="preserve">på </w:t>
      </w:r>
      <w:r w:rsidRPr="00B64EB1">
        <w:rPr>
          <w:rFonts w:cstheme="minorHAnsi"/>
          <w:sz w:val="24"/>
          <w:szCs w:val="24"/>
          <w:lang w:val="da-DK"/>
        </w:rPr>
        <w:t>demonstrere</w:t>
      </w:r>
      <w:r>
        <w:rPr>
          <w:rFonts w:cstheme="minorHAnsi"/>
          <w:sz w:val="24"/>
          <w:szCs w:val="24"/>
          <w:lang w:val="da-DK"/>
        </w:rPr>
        <w:t>s</w:t>
      </w:r>
      <w:r w:rsidRPr="00CA7753">
        <w:rPr>
          <w:rFonts w:cstheme="minorHAnsi"/>
          <w:sz w:val="24"/>
          <w:szCs w:val="24"/>
          <w:lang w:val="da-DK"/>
        </w:rPr>
        <w:t>.</w:t>
      </w:r>
    </w:p>
    <w:p w14:paraId="3B09A8EB" w14:textId="77777777" w:rsidR="00D50692" w:rsidRDefault="00D50692" w:rsidP="005B449C">
      <w:pPr>
        <w:spacing w:after="200" w:line="276" w:lineRule="auto"/>
        <w:rPr>
          <w:rFonts w:eastAsia="Times New Roman" w:cstheme="minorHAnsi"/>
          <w:i/>
          <w:color w:val="000000"/>
          <w:sz w:val="24"/>
          <w:szCs w:val="24"/>
          <w:lang w:val="da-DK" w:eastAsia="da-DK"/>
        </w:rPr>
      </w:pPr>
    </w:p>
    <w:p w14:paraId="496BB003" w14:textId="74389DC6" w:rsidR="005B449C" w:rsidRPr="0049500B" w:rsidRDefault="00D50692" w:rsidP="005B449C">
      <w:pPr>
        <w:spacing w:after="200" w:line="276" w:lineRule="auto"/>
        <w:rPr>
          <w:rFonts w:cstheme="minorHAnsi"/>
          <w:sz w:val="24"/>
          <w:szCs w:val="24"/>
          <w:lang w:val="da-DK"/>
        </w:rPr>
      </w:pPr>
      <w:r>
        <w:rPr>
          <w:rFonts w:eastAsia="Times New Roman" w:cstheme="minorHAnsi"/>
          <w:i/>
          <w:color w:val="000000"/>
          <w:sz w:val="24"/>
          <w:szCs w:val="24"/>
          <w:lang w:val="da-DK" w:eastAsia="da-DK"/>
        </w:rPr>
        <w:t>Vi arbejder for, at</w:t>
      </w:r>
      <w:r w:rsidRPr="00CA7753">
        <w:rPr>
          <w:rFonts w:eastAsia="Times New Roman" w:cstheme="minorHAnsi"/>
          <w:i/>
          <w:color w:val="000000"/>
          <w:sz w:val="24"/>
          <w:szCs w:val="24"/>
          <w:lang w:val="da-DK" w:eastAsia="da-DK"/>
        </w:rPr>
        <w:t xml:space="preserve"> mennesker med handicap kan leve et liv som alle andre ved at deltage, bidrage og være en del af fællesskabet.</w:t>
      </w:r>
    </w:p>
    <w:p w14:paraId="434C4219" w14:textId="77777777" w:rsidR="005B449C" w:rsidRDefault="005B449C" w:rsidP="005B449C">
      <w:pPr>
        <w:pStyle w:val="Overskrift1"/>
        <w:numPr>
          <w:ilvl w:val="0"/>
          <w:numId w:val="0"/>
        </w:numPr>
        <w:rPr>
          <w:rFonts w:asciiTheme="minorHAnsi" w:hAnsiTheme="minorHAnsi" w:cstheme="minorHAnsi"/>
          <w:sz w:val="28"/>
          <w:szCs w:val="28"/>
        </w:rPr>
      </w:pPr>
      <w:bookmarkStart w:id="6" w:name="_Toc527664020"/>
      <w:bookmarkStart w:id="7" w:name="_Toc530356930"/>
      <w:r w:rsidRPr="008A7AC2">
        <w:rPr>
          <w:rFonts w:asciiTheme="minorHAnsi" w:hAnsiTheme="minorHAnsi" w:cstheme="minorHAnsi"/>
          <w:sz w:val="28"/>
          <w:szCs w:val="28"/>
        </w:rPr>
        <w:t>FORANDRINGER</w:t>
      </w:r>
      <w:r>
        <w:rPr>
          <w:rFonts w:asciiTheme="minorHAnsi" w:hAnsiTheme="minorHAnsi" w:cstheme="minorHAnsi"/>
          <w:sz w:val="28"/>
          <w:szCs w:val="28"/>
        </w:rPr>
        <w:t xml:space="preserve"> ER:</w:t>
      </w:r>
    </w:p>
    <w:p w14:paraId="5F909F35" w14:textId="77777777" w:rsidR="005B449C" w:rsidRDefault="005B449C" w:rsidP="005B449C">
      <w:pPr>
        <w:jc w:val="center"/>
        <w:rPr>
          <w:rFonts w:cstheme="minorHAnsi"/>
          <w:sz w:val="24"/>
          <w:szCs w:val="24"/>
          <w:lang w:val="da-DK"/>
        </w:rPr>
      </w:pPr>
      <w:r w:rsidRPr="00C441B1">
        <w:rPr>
          <w:rFonts w:cstheme="minorHAnsi"/>
          <w:sz w:val="24"/>
          <w:szCs w:val="24"/>
          <w:lang w:val="da-DK"/>
        </w:rPr>
        <w:t>Varige</w:t>
      </w:r>
      <w:r>
        <w:rPr>
          <w:rFonts w:cstheme="minorHAnsi"/>
          <w:sz w:val="24"/>
          <w:szCs w:val="24"/>
          <w:lang w:val="da-DK"/>
        </w:rPr>
        <w:t xml:space="preserve"> og </w:t>
      </w:r>
      <w:r w:rsidRPr="00C441B1">
        <w:rPr>
          <w:rFonts w:cstheme="minorHAnsi"/>
          <w:sz w:val="24"/>
          <w:szCs w:val="24"/>
          <w:lang w:val="da-DK"/>
        </w:rPr>
        <w:t xml:space="preserve">positive </w:t>
      </w:r>
      <w:r>
        <w:rPr>
          <w:rFonts w:cstheme="minorHAnsi"/>
          <w:sz w:val="24"/>
          <w:szCs w:val="24"/>
          <w:lang w:val="da-DK"/>
        </w:rPr>
        <w:t>æ</w:t>
      </w:r>
      <w:r w:rsidRPr="00C441B1">
        <w:rPr>
          <w:rFonts w:cstheme="minorHAnsi"/>
          <w:sz w:val="24"/>
          <w:szCs w:val="24"/>
          <w:lang w:val="da-DK"/>
        </w:rPr>
        <w:t xml:space="preserve">ndringer i levevilkår, </w:t>
      </w:r>
    </w:p>
    <w:p w14:paraId="4A38A432" w14:textId="77777777" w:rsidR="005B449C" w:rsidRDefault="005B449C" w:rsidP="005B449C">
      <w:pPr>
        <w:jc w:val="center"/>
        <w:rPr>
          <w:rFonts w:cstheme="minorHAnsi"/>
          <w:sz w:val="24"/>
          <w:szCs w:val="24"/>
          <w:lang w:val="da-DK"/>
        </w:rPr>
      </w:pPr>
      <w:r w:rsidRPr="00C441B1">
        <w:rPr>
          <w:rFonts w:cstheme="minorHAnsi"/>
          <w:sz w:val="24"/>
          <w:szCs w:val="24"/>
          <w:lang w:val="da-DK"/>
        </w:rPr>
        <w:t xml:space="preserve">deltagelse og inklusion </w:t>
      </w:r>
      <w:r>
        <w:rPr>
          <w:rFonts w:cstheme="minorHAnsi"/>
          <w:sz w:val="24"/>
          <w:szCs w:val="24"/>
          <w:lang w:val="da-DK"/>
        </w:rPr>
        <w:t>a</w:t>
      </w:r>
      <w:r w:rsidRPr="00C441B1">
        <w:rPr>
          <w:rFonts w:cstheme="minorHAnsi"/>
          <w:sz w:val="24"/>
          <w:szCs w:val="24"/>
          <w:lang w:val="da-DK"/>
        </w:rPr>
        <w:t>f mennesker med handicap,</w:t>
      </w:r>
      <w:r>
        <w:rPr>
          <w:rFonts w:cstheme="minorHAnsi"/>
          <w:sz w:val="24"/>
          <w:szCs w:val="24"/>
          <w:lang w:val="da-DK"/>
        </w:rPr>
        <w:t xml:space="preserve"> </w:t>
      </w:r>
    </w:p>
    <w:p w14:paraId="79FFFA3C" w14:textId="77777777" w:rsidR="005B449C" w:rsidRPr="00C441B1" w:rsidRDefault="005B449C" w:rsidP="005B449C">
      <w:pPr>
        <w:jc w:val="center"/>
        <w:rPr>
          <w:rFonts w:cstheme="minorHAnsi"/>
          <w:sz w:val="24"/>
          <w:szCs w:val="24"/>
          <w:lang w:val="da-DK"/>
        </w:rPr>
      </w:pPr>
      <w:r>
        <w:rPr>
          <w:rFonts w:cstheme="minorHAnsi"/>
          <w:sz w:val="24"/>
          <w:szCs w:val="24"/>
          <w:lang w:val="da-DK"/>
        </w:rPr>
        <w:t xml:space="preserve">så menneskerettighederne </w:t>
      </w:r>
      <w:r w:rsidRPr="00C441B1">
        <w:rPr>
          <w:rFonts w:cstheme="minorHAnsi"/>
          <w:sz w:val="24"/>
          <w:szCs w:val="24"/>
          <w:lang w:val="da-DK"/>
        </w:rPr>
        <w:t>opfyldes og beskyttes</w:t>
      </w:r>
    </w:p>
    <w:p w14:paraId="6C2FDB76" w14:textId="77777777" w:rsidR="005B449C" w:rsidRPr="00C441B1" w:rsidRDefault="005B449C" w:rsidP="005B449C">
      <w:pPr>
        <w:jc w:val="center"/>
        <w:rPr>
          <w:sz w:val="24"/>
          <w:szCs w:val="24"/>
          <w:lang w:val="da-DK"/>
        </w:rPr>
      </w:pPr>
    </w:p>
    <w:p w14:paraId="03032DE4" w14:textId="77777777" w:rsidR="005B449C" w:rsidRDefault="005B449C" w:rsidP="005B449C">
      <w:pPr>
        <w:pStyle w:val="Overskrift1"/>
        <w:numPr>
          <w:ilvl w:val="0"/>
          <w:numId w:val="0"/>
        </w:numPr>
        <w:rPr>
          <w:rFonts w:asciiTheme="minorHAnsi" w:hAnsiTheme="minorHAnsi" w:cstheme="minorHAnsi"/>
          <w:sz w:val="28"/>
          <w:szCs w:val="28"/>
        </w:rPr>
      </w:pPr>
      <w:r>
        <w:rPr>
          <w:rFonts w:asciiTheme="minorHAnsi" w:hAnsiTheme="minorHAnsi" w:cstheme="minorHAnsi"/>
          <w:sz w:val="28"/>
          <w:szCs w:val="28"/>
        </w:rPr>
        <w:lastRenderedPageBreak/>
        <w:t>FORANDRING SKER</w:t>
      </w:r>
      <w:r w:rsidRPr="008A7AC2">
        <w:rPr>
          <w:rFonts w:asciiTheme="minorHAnsi" w:hAnsiTheme="minorHAnsi" w:cstheme="minorHAnsi"/>
          <w:sz w:val="28"/>
          <w:szCs w:val="28"/>
        </w:rPr>
        <w:t>,</w:t>
      </w:r>
      <w:r>
        <w:rPr>
          <w:rFonts w:asciiTheme="minorHAnsi" w:hAnsiTheme="minorHAnsi" w:cstheme="minorHAnsi"/>
          <w:sz w:val="28"/>
          <w:szCs w:val="28"/>
        </w:rPr>
        <w:t xml:space="preserve"> NÅR:</w:t>
      </w:r>
    </w:p>
    <w:p w14:paraId="2C042639" w14:textId="77777777" w:rsidR="005B449C" w:rsidRDefault="005B449C" w:rsidP="005B449C">
      <w:pPr>
        <w:jc w:val="center"/>
        <w:rPr>
          <w:rFonts w:cstheme="minorHAnsi"/>
          <w:sz w:val="24"/>
          <w:szCs w:val="24"/>
          <w:lang w:val="da-DK"/>
        </w:rPr>
      </w:pPr>
      <w:r>
        <w:rPr>
          <w:rFonts w:cstheme="minorHAnsi"/>
          <w:sz w:val="24"/>
          <w:szCs w:val="24"/>
          <w:lang w:val="da-DK"/>
        </w:rPr>
        <w:t xml:space="preserve">der </w:t>
      </w:r>
      <w:r w:rsidRPr="00C441B1">
        <w:rPr>
          <w:rFonts w:cstheme="minorHAnsi"/>
          <w:sz w:val="24"/>
          <w:szCs w:val="24"/>
          <w:lang w:val="da-DK"/>
        </w:rPr>
        <w:t>nationalt er stærke, uafhængige og demokratiske handicaporganisationer med en stærk lokalt forankret medlemsbase af aktive mennesker med handicap og deres pårørende, og som står samlet som handicapbevægelse</w:t>
      </w:r>
    </w:p>
    <w:p w14:paraId="363B1A7F" w14:textId="77777777" w:rsidR="005B449C" w:rsidRDefault="005B449C" w:rsidP="005B449C">
      <w:pPr>
        <w:rPr>
          <w:rFonts w:cstheme="minorHAnsi"/>
          <w:sz w:val="24"/>
          <w:szCs w:val="24"/>
          <w:lang w:val="da-DK"/>
        </w:rPr>
      </w:pPr>
    </w:p>
    <w:p w14:paraId="1474570D" w14:textId="77777777" w:rsidR="005B449C" w:rsidRPr="00C441B1" w:rsidRDefault="005B449C" w:rsidP="005B449C">
      <w:pPr>
        <w:spacing w:line="276" w:lineRule="auto"/>
        <w:rPr>
          <w:rFonts w:cstheme="minorHAnsi"/>
          <w:sz w:val="24"/>
          <w:szCs w:val="24"/>
          <w:lang w:val="da-DK"/>
        </w:rPr>
      </w:pPr>
      <w:r w:rsidRPr="00C441B1">
        <w:rPr>
          <w:rFonts w:cstheme="minorHAnsi"/>
          <w:sz w:val="24"/>
          <w:szCs w:val="24"/>
          <w:lang w:val="da-DK"/>
        </w:rPr>
        <w:t>… fordi en stærk handicapbevægelse af mennesker med handicap og deres pårørende kan skabe opmærksomhed om og holde beslutningstagere løbende ansvarlige for at sikre en rettighedsbaseret bæredygtig udvikling, der omfatter mennesker med handicap.</w:t>
      </w:r>
    </w:p>
    <w:p w14:paraId="4E3C4A30" w14:textId="77777777" w:rsidR="005B449C" w:rsidRPr="00C441B1" w:rsidRDefault="005B449C" w:rsidP="005B449C">
      <w:pPr>
        <w:rPr>
          <w:lang w:val="da-DK"/>
        </w:rPr>
      </w:pPr>
    </w:p>
    <w:p w14:paraId="79F703AD" w14:textId="77777777" w:rsidR="005B449C" w:rsidRDefault="005B449C" w:rsidP="005B449C">
      <w:pPr>
        <w:pStyle w:val="Overskrift1"/>
        <w:numPr>
          <w:ilvl w:val="0"/>
          <w:numId w:val="0"/>
        </w:numPr>
        <w:rPr>
          <w:rFonts w:asciiTheme="minorHAnsi" w:hAnsiTheme="minorHAnsi" w:cstheme="minorHAnsi"/>
          <w:sz w:val="28"/>
          <w:szCs w:val="28"/>
        </w:rPr>
      </w:pPr>
      <w:r w:rsidRPr="008A7AC2">
        <w:rPr>
          <w:rFonts w:asciiTheme="minorHAnsi" w:hAnsiTheme="minorHAnsi" w:cstheme="minorHAnsi"/>
          <w:sz w:val="28"/>
          <w:szCs w:val="28"/>
        </w:rPr>
        <w:t>VI BIDRAGER TIL</w:t>
      </w:r>
      <w:bookmarkEnd w:id="6"/>
      <w:bookmarkEnd w:id="7"/>
      <w:r>
        <w:rPr>
          <w:rFonts w:asciiTheme="minorHAnsi" w:hAnsiTheme="minorHAnsi" w:cstheme="minorHAnsi"/>
          <w:sz w:val="28"/>
          <w:szCs w:val="28"/>
        </w:rPr>
        <w:t xml:space="preserve"> FORANDRING</w:t>
      </w:r>
      <w:r w:rsidRPr="008A7AC2">
        <w:rPr>
          <w:rFonts w:asciiTheme="minorHAnsi" w:hAnsiTheme="minorHAnsi" w:cstheme="minorHAnsi"/>
          <w:sz w:val="28"/>
          <w:szCs w:val="28"/>
        </w:rPr>
        <w:t>,</w:t>
      </w:r>
      <w:r>
        <w:rPr>
          <w:rFonts w:asciiTheme="minorHAnsi" w:hAnsiTheme="minorHAnsi" w:cstheme="minorHAnsi"/>
          <w:sz w:val="28"/>
          <w:szCs w:val="28"/>
        </w:rPr>
        <w:t xml:space="preserve"> VED:</w:t>
      </w:r>
    </w:p>
    <w:p w14:paraId="145507CD" w14:textId="77777777" w:rsidR="005B449C" w:rsidRDefault="005B449C" w:rsidP="005B449C">
      <w:pPr>
        <w:spacing w:line="276" w:lineRule="auto"/>
        <w:jc w:val="center"/>
        <w:rPr>
          <w:rFonts w:cstheme="minorHAnsi"/>
          <w:sz w:val="24"/>
          <w:szCs w:val="24"/>
          <w:lang w:val="da-DK"/>
        </w:rPr>
      </w:pPr>
    </w:p>
    <w:p w14:paraId="1D18F201" w14:textId="6A442CF9" w:rsidR="005B449C" w:rsidRPr="00C441B1" w:rsidRDefault="005B449C" w:rsidP="005B449C">
      <w:pPr>
        <w:spacing w:line="276" w:lineRule="auto"/>
        <w:jc w:val="center"/>
        <w:rPr>
          <w:rFonts w:cstheme="minorHAnsi"/>
          <w:sz w:val="24"/>
          <w:szCs w:val="24"/>
          <w:lang w:val="da-DK"/>
        </w:rPr>
      </w:pPr>
      <w:r>
        <w:rPr>
          <w:rFonts w:cstheme="minorHAnsi"/>
          <w:sz w:val="24"/>
          <w:szCs w:val="24"/>
          <w:lang w:val="da-DK"/>
        </w:rPr>
        <w:t xml:space="preserve">at </w:t>
      </w:r>
      <w:r w:rsidR="00306CC1">
        <w:rPr>
          <w:rFonts w:cstheme="minorHAnsi"/>
          <w:sz w:val="24"/>
          <w:szCs w:val="24"/>
          <w:lang w:val="da-DK"/>
        </w:rPr>
        <w:t>d</w:t>
      </w:r>
      <w:r w:rsidRPr="00C441B1">
        <w:rPr>
          <w:rFonts w:cstheme="minorHAnsi"/>
          <w:sz w:val="24"/>
          <w:szCs w:val="24"/>
          <w:lang w:val="da-DK"/>
        </w:rPr>
        <w:t>anske handicaporganisationer engagerer sig og omfatter et bredt engagement i internationalt udviklingssamarbejde, står sammen i et lærende fællesskab, der tilfører værdi til partnerskaber i Syd, og arbejder for fortsat forankring indenfor som udenfor handicapbevægelsen i Danmark,</w:t>
      </w:r>
    </w:p>
    <w:p w14:paraId="6108E27C" w14:textId="77777777" w:rsidR="005B449C" w:rsidRDefault="005B449C" w:rsidP="005B449C">
      <w:pPr>
        <w:spacing w:line="276" w:lineRule="auto"/>
        <w:jc w:val="center"/>
        <w:rPr>
          <w:rFonts w:cstheme="minorHAnsi"/>
          <w:i/>
          <w:sz w:val="24"/>
          <w:szCs w:val="24"/>
          <w:lang w:val="da-DK"/>
        </w:rPr>
      </w:pPr>
    </w:p>
    <w:p w14:paraId="2CE58BE2" w14:textId="77777777" w:rsidR="005B449C" w:rsidRPr="00364C31" w:rsidRDefault="005B449C" w:rsidP="005B449C">
      <w:pPr>
        <w:spacing w:line="276" w:lineRule="auto"/>
        <w:jc w:val="center"/>
        <w:rPr>
          <w:rFonts w:cstheme="minorHAnsi"/>
          <w:i/>
          <w:sz w:val="24"/>
          <w:szCs w:val="24"/>
          <w:lang w:val="da-DK"/>
        </w:rPr>
      </w:pPr>
      <w:r w:rsidRPr="00364C31">
        <w:rPr>
          <w:rFonts w:cstheme="minorHAnsi"/>
          <w:i/>
          <w:sz w:val="24"/>
          <w:szCs w:val="24"/>
          <w:lang w:val="da-DK"/>
        </w:rPr>
        <w:t>og</w:t>
      </w:r>
    </w:p>
    <w:p w14:paraId="7D3438F6" w14:textId="77777777" w:rsidR="005B449C" w:rsidRDefault="005B449C" w:rsidP="005B449C">
      <w:pPr>
        <w:spacing w:line="276" w:lineRule="auto"/>
        <w:ind w:left="1304"/>
        <w:jc w:val="center"/>
        <w:rPr>
          <w:rFonts w:cstheme="minorHAnsi"/>
          <w:sz w:val="24"/>
          <w:szCs w:val="24"/>
          <w:lang w:val="da-DK"/>
        </w:rPr>
      </w:pPr>
    </w:p>
    <w:p w14:paraId="577A29BB" w14:textId="0CA8810C" w:rsidR="005B449C" w:rsidRDefault="005B449C" w:rsidP="005B449C">
      <w:pPr>
        <w:spacing w:line="276" w:lineRule="auto"/>
        <w:jc w:val="center"/>
        <w:rPr>
          <w:rFonts w:cstheme="minorHAnsi"/>
          <w:sz w:val="24"/>
          <w:szCs w:val="24"/>
          <w:lang w:val="da-DK"/>
        </w:rPr>
      </w:pPr>
      <w:r>
        <w:rPr>
          <w:rFonts w:cstheme="minorHAnsi"/>
          <w:sz w:val="24"/>
          <w:szCs w:val="24"/>
          <w:lang w:val="da-DK"/>
        </w:rPr>
        <w:t xml:space="preserve">at </w:t>
      </w:r>
      <w:r w:rsidR="00306CC1">
        <w:rPr>
          <w:rFonts w:cstheme="minorHAnsi"/>
          <w:sz w:val="24"/>
          <w:szCs w:val="24"/>
          <w:lang w:val="da-DK"/>
        </w:rPr>
        <w:t>h</w:t>
      </w:r>
      <w:r>
        <w:rPr>
          <w:rFonts w:cstheme="minorHAnsi"/>
          <w:sz w:val="24"/>
          <w:szCs w:val="24"/>
          <w:lang w:val="da-DK"/>
        </w:rPr>
        <w:t xml:space="preserve">andicaporganisationer i Danmark arbejder </w:t>
      </w:r>
      <w:r w:rsidRPr="00C441B1">
        <w:rPr>
          <w:rFonts w:cstheme="minorHAnsi"/>
          <w:sz w:val="24"/>
          <w:szCs w:val="24"/>
          <w:lang w:val="da-DK"/>
        </w:rPr>
        <w:t>individuelt og samlet med og indgår i værdibaserede partnerskaber med handicapbevægelser i Syd gennem at udveksle og skabe fælles erfaringer og læring,</w:t>
      </w:r>
    </w:p>
    <w:p w14:paraId="049FC839" w14:textId="77777777" w:rsidR="005B449C" w:rsidRDefault="005B449C" w:rsidP="005B449C">
      <w:pPr>
        <w:spacing w:line="276" w:lineRule="auto"/>
        <w:ind w:left="1304"/>
        <w:jc w:val="center"/>
        <w:rPr>
          <w:rFonts w:cstheme="minorHAnsi"/>
          <w:sz w:val="24"/>
          <w:szCs w:val="24"/>
          <w:lang w:val="da-DK"/>
        </w:rPr>
      </w:pPr>
    </w:p>
    <w:p w14:paraId="00D0EBA8" w14:textId="77777777" w:rsidR="005B449C" w:rsidRPr="00C441B1" w:rsidRDefault="005B449C" w:rsidP="005B449C">
      <w:pPr>
        <w:spacing w:line="276" w:lineRule="auto"/>
        <w:ind w:left="1304"/>
        <w:jc w:val="center"/>
        <w:rPr>
          <w:rFonts w:cstheme="minorHAnsi"/>
          <w:sz w:val="24"/>
          <w:szCs w:val="24"/>
          <w:lang w:val="da-DK"/>
        </w:rPr>
      </w:pPr>
    </w:p>
    <w:p w14:paraId="69ED414E" w14:textId="11D08613" w:rsidR="005B449C" w:rsidRDefault="005B449C" w:rsidP="005B449C">
      <w:pPr>
        <w:spacing w:line="276" w:lineRule="auto"/>
        <w:rPr>
          <w:ins w:id="8" w:author="Ina Lykke Jensen" w:date="2021-09-07T13:50:00Z"/>
          <w:rFonts w:cstheme="minorHAnsi"/>
          <w:sz w:val="24"/>
          <w:szCs w:val="24"/>
          <w:lang w:val="da-DK"/>
        </w:rPr>
      </w:pPr>
      <w:r w:rsidRPr="00C441B1">
        <w:rPr>
          <w:rFonts w:cstheme="minorHAnsi"/>
          <w:sz w:val="24"/>
          <w:szCs w:val="24"/>
          <w:lang w:val="da-DK"/>
        </w:rPr>
        <w:t>… fordi danske organisationer har mangeårige, stærke og relevante erfaringer og en værdibaseret tilgang funderet på rettigheder og fordi vi gennem udveksling af erfaringer, samarbejde om at udvikle os og fortælle bredt om vores arbejde fortsat kan sikre relevans af vores erfaringer og rolle i partnerskaberne.</w:t>
      </w:r>
    </w:p>
    <w:p w14:paraId="07B4318A" w14:textId="26DD3C2C" w:rsidR="00F903C8" w:rsidRDefault="00F903C8" w:rsidP="005B449C">
      <w:pPr>
        <w:spacing w:line="276" w:lineRule="auto"/>
        <w:rPr>
          <w:ins w:id="9" w:author="Ina Lykke Jensen" w:date="2021-09-07T13:50:00Z"/>
          <w:rFonts w:cstheme="minorHAnsi"/>
          <w:sz w:val="24"/>
          <w:szCs w:val="24"/>
          <w:lang w:val="da-DK"/>
        </w:rPr>
      </w:pPr>
    </w:p>
    <w:p w14:paraId="105A30F0" w14:textId="6F142F91" w:rsidR="00F903C8" w:rsidRDefault="00F903C8" w:rsidP="005B449C">
      <w:pPr>
        <w:spacing w:line="276" w:lineRule="auto"/>
        <w:rPr>
          <w:ins w:id="10" w:author="Ina Lykke Jensen" w:date="2021-09-07T13:50:00Z"/>
          <w:rFonts w:cstheme="minorHAnsi"/>
          <w:sz w:val="24"/>
          <w:szCs w:val="24"/>
          <w:lang w:val="da-DK"/>
        </w:rPr>
      </w:pPr>
    </w:p>
    <w:p w14:paraId="7471B958" w14:textId="02DCB7A0" w:rsidR="00F903C8" w:rsidRPr="00C441B1" w:rsidRDefault="00F903C8" w:rsidP="005B449C">
      <w:pPr>
        <w:spacing w:line="276" w:lineRule="auto"/>
        <w:rPr>
          <w:rFonts w:cstheme="minorHAnsi"/>
          <w:sz w:val="24"/>
          <w:szCs w:val="24"/>
          <w:lang w:val="da-DK"/>
        </w:rPr>
      </w:pPr>
      <w:ins w:id="11" w:author="Ina Lykke Jensen" w:date="2021-09-07T13:50:00Z">
        <w:r>
          <w:rPr>
            <w:rFonts w:cstheme="minorHAnsi"/>
            <w:sz w:val="24"/>
            <w:szCs w:val="24"/>
            <w:lang w:val="da-DK"/>
          </w:rPr>
          <w:t>Version nov. 2021</w:t>
        </w:r>
      </w:ins>
      <w:bookmarkStart w:id="12" w:name="_GoBack"/>
      <w:bookmarkEnd w:id="12"/>
    </w:p>
    <w:p w14:paraId="4DEF2CCC" w14:textId="77777777" w:rsidR="005B449C" w:rsidRPr="00C441B1" w:rsidRDefault="005B449C" w:rsidP="005B449C">
      <w:pPr>
        <w:spacing w:line="276" w:lineRule="auto"/>
        <w:rPr>
          <w:rFonts w:cstheme="minorHAnsi"/>
          <w:sz w:val="24"/>
          <w:szCs w:val="24"/>
          <w:lang w:val="da-DK"/>
        </w:rPr>
      </w:pPr>
    </w:p>
    <w:p w14:paraId="7C26861E" w14:textId="77777777" w:rsidR="009E55B8" w:rsidRDefault="009E55B8">
      <w:pPr>
        <w:spacing w:after="200" w:line="276" w:lineRule="auto"/>
        <w:rPr>
          <w:ins w:id="13" w:author="Ina Lykke Jensen" w:date="2021-08-12T10:01:00Z"/>
          <w:rFonts w:ascii="Arial" w:eastAsiaTheme="majorEastAsia" w:hAnsi="Arial" w:cs="Arial"/>
          <w:b/>
          <w:bCs/>
          <w:lang w:val="da-DK"/>
        </w:rPr>
      </w:pPr>
      <w:bookmarkStart w:id="14" w:name="_Toc530356935"/>
      <w:ins w:id="15" w:author="Ina Lykke Jensen" w:date="2021-08-12T10:01:00Z">
        <w:r w:rsidRPr="009E55B8">
          <w:rPr>
            <w:lang w:val="da-DK"/>
            <w:rPrChange w:id="16" w:author="Ina Lykke Jensen" w:date="2021-08-12T10:01:00Z">
              <w:rPr/>
            </w:rPrChange>
          </w:rPr>
          <w:br w:type="page"/>
        </w:r>
      </w:ins>
    </w:p>
    <w:p w14:paraId="6B965CC8" w14:textId="73B8ECE0" w:rsidR="005B449C" w:rsidDel="00F903C8" w:rsidRDefault="005B449C" w:rsidP="00F903C8">
      <w:pPr>
        <w:pStyle w:val="Overskrift1"/>
        <w:numPr>
          <w:ilvl w:val="0"/>
          <w:numId w:val="0"/>
        </w:numPr>
        <w:rPr>
          <w:del w:id="17" w:author="Ina Lykke Jensen" w:date="2021-09-07T13:49:00Z"/>
        </w:rPr>
      </w:pPr>
      <w:del w:id="18" w:author="Ina Lykke Jensen" w:date="2021-09-07T13:49:00Z">
        <w:r w:rsidDel="00F903C8">
          <w:lastRenderedPageBreak/>
          <w:delText>RESULTATRAMME 20</w:delText>
        </w:r>
      </w:del>
      <w:del w:id="19" w:author="Ina Lykke Jensen" w:date="2021-08-10T14:59:00Z">
        <w:r w:rsidDel="00172ADE">
          <w:delText>19</w:delText>
        </w:r>
      </w:del>
      <w:del w:id="20" w:author="Ina Lykke Jensen" w:date="2021-09-07T13:49:00Z">
        <w:r w:rsidDel="00F903C8">
          <w:delText>-2</w:delText>
        </w:r>
      </w:del>
      <w:del w:id="21" w:author="Ina Lykke Jensen" w:date="2021-08-10T14:59:00Z">
        <w:r w:rsidDel="00172ADE">
          <w:delText>1</w:delText>
        </w:r>
      </w:del>
      <w:bookmarkEnd w:id="14"/>
    </w:p>
    <w:tbl>
      <w:tblPr>
        <w:tblW w:w="9480" w:type="dxa"/>
        <w:tblInd w:w="55" w:type="dxa"/>
        <w:tblCellMar>
          <w:left w:w="70" w:type="dxa"/>
          <w:right w:w="70" w:type="dxa"/>
        </w:tblCellMar>
        <w:tblLook w:val="04A0" w:firstRow="1" w:lastRow="0" w:firstColumn="1" w:lastColumn="0" w:noHBand="0" w:noVBand="1"/>
      </w:tblPr>
      <w:tblGrid>
        <w:gridCol w:w="3680"/>
        <w:gridCol w:w="5800"/>
      </w:tblGrid>
      <w:tr w:rsidR="005B449C" w:rsidRPr="00364C31" w:rsidDel="00F903C8" w14:paraId="17344D03" w14:textId="0B1C1115" w:rsidTr="00B9113D">
        <w:trPr>
          <w:trHeight w:val="330"/>
          <w:del w:id="22" w:author="Ina Lykke Jensen" w:date="2021-09-07T13:49:00Z"/>
        </w:trPr>
        <w:tc>
          <w:tcPr>
            <w:tcW w:w="3680" w:type="dxa"/>
            <w:tcBorders>
              <w:top w:val="single" w:sz="4" w:space="0" w:color="auto"/>
              <w:left w:val="single" w:sz="8" w:space="0" w:color="auto"/>
              <w:bottom w:val="single" w:sz="8" w:space="0" w:color="auto"/>
              <w:right w:val="single" w:sz="4" w:space="0" w:color="auto"/>
            </w:tcBorders>
            <w:shd w:val="clear" w:color="000000" w:fill="F2F2F2"/>
            <w:vAlign w:val="center"/>
            <w:hideMark/>
          </w:tcPr>
          <w:p w14:paraId="02725A39" w14:textId="584C37C1" w:rsidR="005B449C" w:rsidRPr="00364C31" w:rsidDel="00F903C8" w:rsidRDefault="005B449C" w:rsidP="00F903C8">
            <w:pPr>
              <w:pStyle w:val="Overskrift1"/>
              <w:numPr>
                <w:ilvl w:val="0"/>
                <w:numId w:val="0"/>
              </w:numPr>
              <w:rPr>
                <w:del w:id="23" w:author="Ina Lykke Jensen" w:date="2021-09-07T13:49:00Z"/>
                <w:rFonts w:eastAsia="Times New Roman" w:cstheme="minorHAnsi"/>
                <w:b w:val="0"/>
                <w:bCs w:val="0"/>
                <w:color w:val="000000"/>
                <w:sz w:val="24"/>
                <w:szCs w:val="24"/>
                <w:lang w:eastAsia="da-DK"/>
              </w:rPr>
              <w:pPrChange w:id="24" w:author="Ina Lykke Jensen" w:date="2021-09-07T13:49:00Z">
                <w:pPr/>
              </w:pPrChange>
            </w:pPr>
            <w:del w:id="25" w:author="Ina Lykke Jensen" w:date="2021-09-07T13:49:00Z">
              <w:r w:rsidRPr="00364C31" w:rsidDel="00F903C8">
                <w:rPr>
                  <w:rFonts w:eastAsia="Times New Roman" w:cstheme="minorHAnsi"/>
                  <w:color w:val="000000"/>
                  <w:sz w:val="24"/>
                  <w:szCs w:val="24"/>
                  <w:lang w:eastAsia="da-DK"/>
                </w:rPr>
                <w:delText>Strategiske mål</w:delText>
              </w:r>
            </w:del>
          </w:p>
        </w:tc>
        <w:tc>
          <w:tcPr>
            <w:tcW w:w="5800" w:type="dxa"/>
            <w:tcBorders>
              <w:top w:val="single" w:sz="4" w:space="0" w:color="auto"/>
              <w:left w:val="nil"/>
              <w:bottom w:val="single" w:sz="8" w:space="0" w:color="auto"/>
              <w:right w:val="single" w:sz="4" w:space="0" w:color="auto"/>
            </w:tcBorders>
            <w:shd w:val="clear" w:color="000000" w:fill="F2F2F2"/>
            <w:noWrap/>
            <w:vAlign w:val="center"/>
            <w:hideMark/>
          </w:tcPr>
          <w:p w14:paraId="77FBF008" w14:textId="4F6FB268" w:rsidR="005B449C" w:rsidRPr="00364C31" w:rsidDel="00F903C8" w:rsidRDefault="005B449C" w:rsidP="00F903C8">
            <w:pPr>
              <w:pStyle w:val="Overskrift1"/>
              <w:numPr>
                <w:ilvl w:val="0"/>
                <w:numId w:val="0"/>
              </w:numPr>
              <w:rPr>
                <w:del w:id="26" w:author="Ina Lykke Jensen" w:date="2021-09-07T13:49:00Z"/>
                <w:rFonts w:eastAsia="Times New Roman" w:cstheme="minorHAnsi"/>
                <w:b w:val="0"/>
                <w:bCs w:val="0"/>
                <w:color w:val="000000"/>
                <w:sz w:val="24"/>
                <w:szCs w:val="24"/>
                <w:lang w:eastAsia="da-DK"/>
              </w:rPr>
              <w:pPrChange w:id="27" w:author="Ina Lykke Jensen" w:date="2021-09-07T13:49:00Z">
                <w:pPr/>
              </w:pPrChange>
            </w:pPr>
            <w:del w:id="28" w:author="Ina Lykke Jensen" w:date="2021-09-07T13:49:00Z">
              <w:r w:rsidRPr="00364C31" w:rsidDel="00F903C8">
                <w:rPr>
                  <w:rFonts w:eastAsia="Times New Roman" w:cstheme="minorHAnsi"/>
                  <w:color w:val="000000"/>
                  <w:sz w:val="24"/>
                  <w:szCs w:val="24"/>
                  <w:lang w:eastAsia="da-DK"/>
                </w:rPr>
                <w:delText>Delmål</w:delText>
              </w:r>
            </w:del>
          </w:p>
        </w:tc>
      </w:tr>
      <w:tr w:rsidR="00172ADE" w:rsidRPr="00F903C8" w:rsidDel="00F903C8" w14:paraId="3AEF31E0" w14:textId="5A0C36FC" w:rsidTr="00B9113D">
        <w:trPr>
          <w:trHeight w:val="567"/>
          <w:del w:id="29" w:author="Ina Lykke Jensen" w:date="2021-09-07T13:49:00Z"/>
        </w:trPr>
        <w:tc>
          <w:tcPr>
            <w:tcW w:w="3680" w:type="dxa"/>
            <w:vMerge w:val="restart"/>
            <w:tcBorders>
              <w:top w:val="nil"/>
              <w:left w:val="single" w:sz="8" w:space="0" w:color="auto"/>
              <w:bottom w:val="single" w:sz="8" w:space="0" w:color="000000"/>
              <w:right w:val="single" w:sz="4" w:space="0" w:color="auto"/>
            </w:tcBorders>
            <w:shd w:val="clear" w:color="auto" w:fill="auto"/>
            <w:vAlign w:val="center"/>
            <w:hideMark/>
          </w:tcPr>
          <w:p w14:paraId="4C7B17EC" w14:textId="78544A96" w:rsidR="00172ADE" w:rsidRPr="00172ADE" w:rsidDel="00F903C8" w:rsidRDefault="00172ADE" w:rsidP="00F903C8">
            <w:pPr>
              <w:pStyle w:val="Overskrift1"/>
              <w:numPr>
                <w:ilvl w:val="0"/>
                <w:numId w:val="0"/>
              </w:numPr>
              <w:rPr>
                <w:del w:id="30" w:author="Ina Lykke Jensen" w:date="2021-09-07T13:49:00Z"/>
                <w:rFonts w:eastAsia="Times New Roman" w:cstheme="minorHAnsi"/>
                <w:b w:val="0"/>
                <w:bCs w:val="0"/>
                <w:color w:val="FF0000"/>
                <w:sz w:val="24"/>
                <w:szCs w:val="24"/>
                <w:lang w:eastAsia="da-DK"/>
                <w:rPrChange w:id="31" w:author="Ina Lykke Jensen" w:date="2021-08-10T15:00:00Z">
                  <w:rPr>
                    <w:del w:id="32" w:author="Ina Lykke Jensen" w:date="2021-09-07T13:49:00Z"/>
                    <w:rFonts w:eastAsia="Times New Roman" w:cstheme="minorHAnsi"/>
                    <w:b/>
                    <w:bCs/>
                    <w:sz w:val="24"/>
                    <w:szCs w:val="24"/>
                    <w:lang w:val="da-DK" w:eastAsia="da-DK"/>
                  </w:rPr>
                </w:rPrChange>
              </w:rPr>
              <w:pPrChange w:id="33" w:author="Ina Lykke Jensen" w:date="2021-09-07T13:49:00Z">
                <w:pPr/>
              </w:pPrChange>
            </w:pPr>
            <w:del w:id="34" w:author="Ina Lykke Jensen" w:date="2021-08-10T14:59:00Z">
              <w:r w:rsidRPr="00172ADE" w:rsidDel="00172ADE">
                <w:rPr>
                  <w:rFonts w:eastAsia="Times New Roman" w:cstheme="minorHAnsi"/>
                  <w:b w:val="0"/>
                  <w:bCs w:val="0"/>
                  <w:color w:val="FF0000"/>
                  <w:sz w:val="24"/>
                  <w:szCs w:val="24"/>
                  <w:lang w:eastAsia="da-DK"/>
                  <w:rPrChange w:id="35" w:author="Ina Lykke Jensen" w:date="2021-08-10T15:00:00Z">
                    <w:rPr>
                      <w:rFonts w:eastAsia="Times New Roman" w:cstheme="minorHAnsi"/>
                      <w:b/>
                      <w:bCs/>
                      <w:sz w:val="24"/>
                      <w:szCs w:val="24"/>
                      <w:lang w:val="da-DK" w:eastAsia="da-DK"/>
                    </w:rPr>
                  </w:rPrChange>
                </w:rPr>
                <w:delText xml:space="preserve">1. </w:delText>
              </w:r>
              <w:r w:rsidRPr="00172ADE" w:rsidDel="00172ADE">
                <w:rPr>
                  <w:rFonts w:eastAsia="Times New Roman" w:cstheme="minorHAnsi"/>
                  <w:b w:val="0"/>
                  <w:bCs w:val="0"/>
                  <w:color w:val="FF0000"/>
                  <w:sz w:val="24"/>
                  <w:szCs w:val="24"/>
                  <w:lang w:eastAsia="da-DK"/>
                  <w:rPrChange w:id="36" w:author="Ina Lykke Jensen" w:date="2021-08-10T15:00:00Z">
                    <w:rPr>
                      <w:rFonts w:eastAsia="Times New Roman" w:cstheme="minorHAnsi"/>
                      <w:b/>
                      <w:bCs/>
                      <w:color w:val="000000"/>
                      <w:sz w:val="24"/>
                      <w:szCs w:val="24"/>
                      <w:lang w:val="da-DK" w:eastAsia="da-DK"/>
                    </w:rPr>
                  </w:rPrChange>
                </w:rPr>
                <w:delText>Styrket organisatorisk og politisk kapacitet hos handicapbevægelser i udvalgte lande</w:delText>
              </w:r>
            </w:del>
          </w:p>
        </w:tc>
        <w:tc>
          <w:tcPr>
            <w:tcW w:w="5800" w:type="dxa"/>
            <w:vMerge w:val="restart"/>
            <w:tcBorders>
              <w:top w:val="nil"/>
              <w:left w:val="single" w:sz="4" w:space="0" w:color="auto"/>
              <w:bottom w:val="single" w:sz="4" w:space="0" w:color="000000"/>
              <w:right w:val="single" w:sz="4" w:space="0" w:color="auto"/>
            </w:tcBorders>
            <w:shd w:val="clear" w:color="auto" w:fill="auto"/>
            <w:vAlign w:val="center"/>
            <w:hideMark/>
          </w:tcPr>
          <w:p w14:paraId="29519C8A" w14:textId="4F49B75C" w:rsidR="00172ADE" w:rsidRPr="00172ADE" w:rsidDel="00F903C8" w:rsidRDefault="00172ADE" w:rsidP="00F903C8">
            <w:pPr>
              <w:pStyle w:val="Overskrift1"/>
              <w:numPr>
                <w:ilvl w:val="0"/>
                <w:numId w:val="0"/>
              </w:numPr>
              <w:rPr>
                <w:del w:id="37" w:author="Ina Lykke Jensen" w:date="2021-09-07T13:49:00Z"/>
                <w:rFonts w:eastAsia="Times New Roman" w:cstheme="minorHAnsi"/>
                <w:color w:val="FF0000"/>
                <w:sz w:val="24"/>
                <w:szCs w:val="24"/>
                <w:lang w:eastAsia="da-DK"/>
                <w:rPrChange w:id="38" w:author="Ina Lykke Jensen" w:date="2021-08-10T14:59:00Z">
                  <w:rPr>
                    <w:del w:id="39" w:author="Ina Lykke Jensen" w:date="2021-09-07T13:49:00Z"/>
                    <w:rFonts w:eastAsia="Times New Roman" w:cstheme="minorHAnsi"/>
                    <w:color w:val="000000"/>
                    <w:sz w:val="24"/>
                    <w:szCs w:val="24"/>
                    <w:lang w:val="da-DK" w:eastAsia="da-DK"/>
                  </w:rPr>
                </w:rPrChange>
              </w:rPr>
              <w:pPrChange w:id="40" w:author="Ina Lykke Jensen" w:date="2021-09-07T13:49:00Z">
                <w:pPr/>
              </w:pPrChange>
            </w:pPr>
            <w:del w:id="41" w:author="Ina Lykke Jensen" w:date="2021-09-07T13:49:00Z">
              <w:r w:rsidRPr="00172ADE" w:rsidDel="00F903C8">
                <w:rPr>
                  <w:rFonts w:eastAsia="Times New Roman" w:cstheme="minorHAnsi"/>
                  <w:color w:val="FF0000"/>
                  <w:sz w:val="24"/>
                  <w:szCs w:val="24"/>
                  <w:lang w:eastAsia="da-DK"/>
                  <w:rPrChange w:id="42" w:author="Ina Lykke Jensen" w:date="2021-08-10T14:59:00Z">
                    <w:rPr>
                      <w:rFonts w:eastAsia="Times New Roman" w:cstheme="minorHAnsi"/>
                      <w:color w:val="000000"/>
                      <w:sz w:val="24"/>
                      <w:szCs w:val="24"/>
                      <w:lang w:val="da-DK" w:eastAsia="da-DK"/>
                    </w:rPr>
                  </w:rPrChange>
                </w:rPr>
                <w:delText>1.1 Handicaporganisationer og –bevægelser i Syd anerkendes som legitime, samarbejder, fungerer demokratisk og gennemsigtigt med behørig indflydelse fra solid medlemsbase og er bæredygtige organisationer i stand til at fremme rettigheder for mennesker med handicap.</w:delText>
              </w:r>
            </w:del>
          </w:p>
        </w:tc>
      </w:tr>
      <w:tr w:rsidR="00172ADE" w:rsidRPr="00F903C8" w:rsidDel="00F903C8" w14:paraId="035601CA" w14:textId="65A68DD2" w:rsidTr="00B9113D">
        <w:trPr>
          <w:trHeight w:val="567"/>
          <w:del w:id="43" w:author="Ina Lykke Jensen" w:date="2021-09-07T13:49:00Z"/>
        </w:trPr>
        <w:tc>
          <w:tcPr>
            <w:tcW w:w="3680" w:type="dxa"/>
            <w:vMerge/>
            <w:tcBorders>
              <w:top w:val="nil"/>
              <w:left w:val="single" w:sz="8" w:space="0" w:color="auto"/>
              <w:bottom w:val="single" w:sz="8" w:space="0" w:color="000000"/>
              <w:right w:val="single" w:sz="4" w:space="0" w:color="auto"/>
            </w:tcBorders>
            <w:vAlign w:val="center"/>
            <w:hideMark/>
          </w:tcPr>
          <w:p w14:paraId="05592CC1" w14:textId="21A65756" w:rsidR="00172ADE" w:rsidRPr="00172ADE" w:rsidDel="00F903C8" w:rsidRDefault="00172ADE" w:rsidP="00F903C8">
            <w:pPr>
              <w:pStyle w:val="Overskrift1"/>
              <w:numPr>
                <w:ilvl w:val="0"/>
                <w:numId w:val="0"/>
              </w:numPr>
              <w:rPr>
                <w:del w:id="44" w:author="Ina Lykke Jensen" w:date="2021-09-07T13:49:00Z"/>
                <w:rFonts w:eastAsia="Times New Roman" w:cstheme="minorHAnsi"/>
                <w:b w:val="0"/>
                <w:bCs w:val="0"/>
                <w:color w:val="FF0000"/>
                <w:sz w:val="24"/>
                <w:szCs w:val="24"/>
                <w:lang w:eastAsia="da-DK"/>
                <w:rPrChange w:id="45" w:author="Ina Lykke Jensen" w:date="2021-08-10T15:00:00Z">
                  <w:rPr>
                    <w:del w:id="46" w:author="Ina Lykke Jensen" w:date="2021-09-07T13:49:00Z"/>
                    <w:rFonts w:eastAsia="Times New Roman" w:cstheme="minorHAnsi"/>
                    <w:b/>
                    <w:bCs/>
                    <w:sz w:val="24"/>
                    <w:szCs w:val="24"/>
                    <w:lang w:val="da-DK" w:eastAsia="da-DK"/>
                  </w:rPr>
                </w:rPrChange>
              </w:rPr>
              <w:pPrChange w:id="47" w:author="Ina Lykke Jensen" w:date="2021-09-07T13:49:00Z">
                <w:pPr/>
              </w:pPrChange>
            </w:pPr>
          </w:p>
        </w:tc>
        <w:tc>
          <w:tcPr>
            <w:tcW w:w="5800" w:type="dxa"/>
            <w:vMerge/>
            <w:tcBorders>
              <w:top w:val="nil"/>
              <w:left w:val="single" w:sz="4" w:space="0" w:color="auto"/>
              <w:bottom w:val="single" w:sz="4" w:space="0" w:color="000000"/>
              <w:right w:val="single" w:sz="4" w:space="0" w:color="auto"/>
            </w:tcBorders>
            <w:vAlign w:val="center"/>
            <w:hideMark/>
          </w:tcPr>
          <w:p w14:paraId="49169B70" w14:textId="05714667" w:rsidR="00172ADE" w:rsidRPr="00172ADE" w:rsidDel="00F903C8" w:rsidRDefault="00172ADE" w:rsidP="00F903C8">
            <w:pPr>
              <w:pStyle w:val="Overskrift1"/>
              <w:numPr>
                <w:ilvl w:val="0"/>
                <w:numId w:val="0"/>
              </w:numPr>
              <w:rPr>
                <w:del w:id="48" w:author="Ina Lykke Jensen" w:date="2021-09-07T13:49:00Z"/>
                <w:rFonts w:eastAsia="Times New Roman" w:cstheme="minorHAnsi"/>
                <w:color w:val="FF0000"/>
                <w:sz w:val="24"/>
                <w:szCs w:val="24"/>
                <w:lang w:eastAsia="da-DK"/>
                <w:rPrChange w:id="49" w:author="Ina Lykke Jensen" w:date="2021-08-10T14:59:00Z">
                  <w:rPr>
                    <w:del w:id="50" w:author="Ina Lykke Jensen" w:date="2021-09-07T13:49:00Z"/>
                    <w:rFonts w:eastAsia="Times New Roman" w:cstheme="minorHAnsi"/>
                    <w:color w:val="000000"/>
                    <w:sz w:val="24"/>
                    <w:szCs w:val="24"/>
                    <w:lang w:val="da-DK" w:eastAsia="da-DK"/>
                  </w:rPr>
                </w:rPrChange>
              </w:rPr>
              <w:pPrChange w:id="51" w:author="Ina Lykke Jensen" w:date="2021-09-07T13:49:00Z">
                <w:pPr/>
              </w:pPrChange>
            </w:pPr>
          </w:p>
        </w:tc>
      </w:tr>
      <w:tr w:rsidR="00172ADE" w:rsidRPr="00F903C8" w:rsidDel="00F903C8" w14:paraId="3D81673D" w14:textId="533D8DD8" w:rsidTr="00B9113D">
        <w:trPr>
          <w:trHeight w:val="567"/>
          <w:del w:id="52" w:author="Ina Lykke Jensen" w:date="2021-09-07T13:49:00Z"/>
        </w:trPr>
        <w:tc>
          <w:tcPr>
            <w:tcW w:w="3680" w:type="dxa"/>
            <w:vMerge/>
            <w:tcBorders>
              <w:top w:val="nil"/>
              <w:left w:val="single" w:sz="8" w:space="0" w:color="auto"/>
              <w:bottom w:val="single" w:sz="8" w:space="0" w:color="000000"/>
              <w:right w:val="single" w:sz="4" w:space="0" w:color="auto"/>
            </w:tcBorders>
            <w:vAlign w:val="center"/>
            <w:hideMark/>
          </w:tcPr>
          <w:p w14:paraId="158F5DA7" w14:textId="419B982A" w:rsidR="00172ADE" w:rsidRPr="00172ADE" w:rsidDel="00F903C8" w:rsidRDefault="00172ADE" w:rsidP="00F903C8">
            <w:pPr>
              <w:pStyle w:val="Overskrift1"/>
              <w:numPr>
                <w:ilvl w:val="0"/>
                <w:numId w:val="0"/>
              </w:numPr>
              <w:rPr>
                <w:del w:id="53" w:author="Ina Lykke Jensen" w:date="2021-09-07T13:49:00Z"/>
                <w:rFonts w:eastAsia="Times New Roman" w:cstheme="minorHAnsi"/>
                <w:b w:val="0"/>
                <w:bCs w:val="0"/>
                <w:color w:val="FF0000"/>
                <w:sz w:val="24"/>
                <w:szCs w:val="24"/>
                <w:lang w:eastAsia="da-DK"/>
                <w:rPrChange w:id="54" w:author="Ina Lykke Jensen" w:date="2021-08-10T15:00:00Z">
                  <w:rPr>
                    <w:del w:id="55" w:author="Ina Lykke Jensen" w:date="2021-09-07T13:49:00Z"/>
                    <w:rFonts w:eastAsia="Times New Roman" w:cstheme="minorHAnsi"/>
                    <w:b/>
                    <w:bCs/>
                    <w:sz w:val="24"/>
                    <w:szCs w:val="24"/>
                    <w:lang w:val="da-DK" w:eastAsia="da-DK"/>
                  </w:rPr>
                </w:rPrChange>
              </w:rPr>
              <w:pPrChange w:id="56" w:author="Ina Lykke Jensen" w:date="2021-09-07T13:49:00Z">
                <w:pPr/>
              </w:pPrChange>
            </w:pPr>
          </w:p>
        </w:tc>
        <w:tc>
          <w:tcPr>
            <w:tcW w:w="5800" w:type="dxa"/>
            <w:vMerge w:val="restart"/>
            <w:tcBorders>
              <w:top w:val="nil"/>
              <w:left w:val="single" w:sz="4" w:space="0" w:color="auto"/>
              <w:bottom w:val="single" w:sz="4" w:space="0" w:color="000000"/>
              <w:right w:val="single" w:sz="4" w:space="0" w:color="auto"/>
            </w:tcBorders>
            <w:shd w:val="clear" w:color="auto" w:fill="auto"/>
            <w:vAlign w:val="center"/>
            <w:hideMark/>
          </w:tcPr>
          <w:p w14:paraId="38089D25" w14:textId="18FA3E87" w:rsidR="00172ADE" w:rsidRPr="00172ADE" w:rsidDel="00F903C8" w:rsidRDefault="00172ADE" w:rsidP="00F903C8">
            <w:pPr>
              <w:pStyle w:val="Overskrift1"/>
              <w:numPr>
                <w:ilvl w:val="0"/>
                <w:numId w:val="0"/>
              </w:numPr>
              <w:rPr>
                <w:del w:id="57" w:author="Ina Lykke Jensen" w:date="2021-09-07T13:49:00Z"/>
                <w:rFonts w:eastAsia="Times New Roman" w:cstheme="minorHAnsi"/>
                <w:color w:val="FF0000"/>
                <w:sz w:val="24"/>
                <w:szCs w:val="24"/>
                <w:lang w:eastAsia="da-DK"/>
                <w:rPrChange w:id="58" w:author="Ina Lykke Jensen" w:date="2021-08-10T14:59:00Z">
                  <w:rPr>
                    <w:del w:id="59" w:author="Ina Lykke Jensen" w:date="2021-09-07T13:49:00Z"/>
                    <w:rFonts w:eastAsia="Times New Roman" w:cstheme="minorHAnsi"/>
                    <w:color w:val="000000"/>
                    <w:sz w:val="24"/>
                    <w:szCs w:val="24"/>
                    <w:lang w:val="da-DK" w:eastAsia="da-DK"/>
                  </w:rPr>
                </w:rPrChange>
              </w:rPr>
              <w:pPrChange w:id="60" w:author="Ina Lykke Jensen" w:date="2021-09-07T13:49:00Z">
                <w:pPr/>
              </w:pPrChange>
            </w:pPr>
            <w:del w:id="61" w:author="Ina Lykke Jensen" w:date="2021-09-07T13:49:00Z">
              <w:r w:rsidRPr="00172ADE" w:rsidDel="00F903C8">
                <w:rPr>
                  <w:rFonts w:eastAsia="Times New Roman" w:cstheme="minorHAnsi"/>
                  <w:color w:val="FF0000"/>
                  <w:sz w:val="24"/>
                  <w:szCs w:val="24"/>
                  <w:lang w:eastAsia="da-DK"/>
                  <w:rPrChange w:id="62" w:author="Ina Lykke Jensen" w:date="2021-08-10T14:59:00Z">
                    <w:rPr>
                      <w:rFonts w:eastAsia="Times New Roman" w:cstheme="minorHAnsi"/>
                      <w:color w:val="000000"/>
                      <w:sz w:val="24"/>
                      <w:szCs w:val="24"/>
                      <w:lang w:val="da-DK" w:eastAsia="da-DK"/>
                    </w:rPr>
                  </w:rPrChange>
                </w:rPr>
                <w:delText>1.2 At holde beslutningstagere ansvarlige for at opfylde og beskytte rettigheder anses som en strategisk kerneopgave for den samlede handicapbevægelse i lande i Syd, og bevægelsen arbejder kvalificeret med fortalervirksomhed, der trækker på internationale erfaringer.</w:delText>
              </w:r>
            </w:del>
          </w:p>
        </w:tc>
      </w:tr>
      <w:tr w:rsidR="00172ADE" w:rsidRPr="00F903C8" w:rsidDel="00F903C8" w14:paraId="372F2FF2" w14:textId="19C94ECF" w:rsidTr="00B9113D">
        <w:trPr>
          <w:trHeight w:val="567"/>
          <w:del w:id="63" w:author="Ina Lykke Jensen" w:date="2021-09-07T13:49:00Z"/>
        </w:trPr>
        <w:tc>
          <w:tcPr>
            <w:tcW w:w="3680" w:type="dxa"/>
            <w:vMerge/>
            <w:tcBorders>
              <w:top w:val="nil"/>
              <w:left w:val="single" w:sz="8" w:space="0" w:color="auto"/>
              <w:bottom w:val="single" w:sz="8" w:space="0" w:color="000000"/>
              <w:right w:val="single" w:sz="4" w:space="0" w:color="auto"/>
            </w:tcBorders>
            <w:vAlign w:val="center"/>
            <w:hideMark/>
          </w:tcPr>
          <w:p w14:paraId="28625DFD" w14:textId="7B777846" w:rsidR="00172ADE" w:rsidRPr="00172ADE" w:rsidDel="00F903C8" w:rsidRDefault="00172ADE" w:rsidP="00F903C8">
            <w:pPr>
              <w:pStyle w:val="Overskrift1"/>
              <w:numPr>
                <w:ilvl w:val="0"/>
                <w:numId w:val="0"/>
              </w:numPr>
              <w:rPr>
                <w:del w:id="64" w:author="Ina Lykke Jensen" w:date="2021-09-07T13:49:00Z"/>
                <w:rFonts w:eastAsia="Times New Roman" w:cstheme="minorHAnsi"/>
                <w:b w:val="0"/>
                <w:bCs w:val="0"/>
                <w:color w:val="FF0000"/>
                <w:sz w:val="24"/>
                <w:szCs w:val="24"/>
                <w:lang w:eastAsia="da-DK"/>
                <w:rPrChange w:id="65" w:author="Ina Lykke Jensen" w:date="2021-08-10T15:00:00Z">
                  <w:rPr>
                    <w:del w:id="66" w:author="Ina Lykke Jensen" w:date="2021-09-07T13:49:00Z"/>
                    <w:rFonts w:eastAsia="Times New Roman" w:cstheme="minorHAnsi"/>
                    <w:b/>
                    <w:bCs/>
                    <w:sz w:val="24"/>
                    <w:szCs w:val="24"/>
                    <w:lang w:val="da-DK" w:eastAsia="da-DK"/>
                  </w:rPr>
                </w:rPrChange>
              </w:rPr>
              <w:pPrChange w:id="67" w:author="Ina Lykke Jensen" w:date="2021-09-07T13:49:00Z">
                <w:pPr/>
              </w:pPrChange>
            </w:pPr>
          </w:p>
        </w:tc>
        <w:tc>
          <w:tcPr>
            <w:tcW w:w="5800" w:type="dxa"/>
            <w:vMerge/>
            <w:tcBorders>
              <w:top w:val="nil"/>
              <w:left w:val="single" w:sz="4" w:space="0" w:color="auto"/>
              <w:bottom w:val="single" w:sz="4" w:space="0" w:color="000000"/>
              <w:right w:val="single" w:sz="4" w:space="0" w:color="auto"/>
            </w:tcBorders>
            <w:vAlign w:val="center"/>
            <w:hideMark/>
          </w:tcPr>
          <w:p w14:paraId="60BC69AE" w14:textId="314E0958" w:rsidR="00172ADE" w:rsidRPr="00172ADE" w:rsidDel="00F903C8" w:rsidRDefault="00172ADE" w:rsidP="00F903C8">
            <w:pPr>
              <w:pStyle w:val="Overskrift1"/>
              <w:numPr>
                <w:ilvl w:val="0"/>
                <w:numId w:val="0"/>
              </w:numPr>
              <w:rPr>
                <w:del w:id="68" w:author="Ina Lykke Jensen" w:date="2021-09-07T13:49:00Z"/>
                <w:rFonts w:eastAsia="Times New Roman" w:cstheme="minorHAnsi"/>
                <w:color w:val="FF0000"/>
                <w:sz w:val="24"/>
                <w:szCs w:val="24"/>
                <w:lang w:eastAsia="da-DK"/>
                <w:rPrChange w:id="69" w:author="Ina Lykke Jensen" w:date="2021-08-10T14:59:00Z">
                  <w:rPr>
                    <w:del w:id="70" w:author="Ina Lykke Jensen" w:date="2021-09-07T13:49:00Z"/>
                    <w:rFonts w:eastAsia="Times New Roman" w:cstheme="minorHAnsi"/>
                    <w:color w:val="000000"/>
                    <w:sz w:val="24"/>
                    <w:szCs w:val="24"/>
                    <w:lang w:val="da-DK" w:eastAsia="da-DK"/>
                  </w:rPr>
                </w:rPrChange>
              </w:rPr>
              <w:pPrChange w:id="71" w:author="Ina Lykke Jensen" w:date="2021-09-07T13:49:00Z">
                <w:pPr/>
              </w:pPrChange>
            </w:pPr>
          </w:p>
        </w:tc>
      </w:tr>
      <w:tr w:rsidR="00172ADE" w:rsidRPr="00F903C8" w:rsidDel="00F903C8" w14:paraId="50DABEC2" w14:textId="55C2EEB1" w:rsidTr="00B9113D">
        <w:trPr>
          <w:trHeight w:val="567"/>
          <w:del w:id="72" w:author="Ina Lykke Jensen" w:date="2021-09-07T13:49:00Z"/>
        </w:trPr>
        <w:tc>
          <w:tcPr>
            <w:tcW w:w="3680" w:type="dxa"/>
            <w:vMerge/>
            <w:tcBorders>
              <w:top w:val="nil"/>
              <w:left w:val="single" w:sz="8" w:space="0" w:color="auto"/>
              <w:bottom w:val="single" w:sz="8" w:space="0" w:color="000000"/>
              <w:right w:val="single" w:sz="4" w:space="0" w:color="auto"/>
            </w:tcBorders>
            <w:vAlign w:val="center"/>
            <w:hideMark/>
          </w:tcPr>
          <w:p w14:paraId="284F3ACC" w14:textId="5AE12CDF" w:rsidR="00172ADE" w:rsidRPr="00172ADE" w:rsidDel="00F903C8" w:rsidRDefault="00172ADE" w:rsidP="00F903C8">
            <w:pPr>
              <w:pStyle w:val="Overskrift1"/>
              <w:numPr>
                <w:ilvl w:val="0"/>
                <w:numId w:val="0"/>
              </w:numPr>
              <w:rPr>
                <w:del w:id="73" w:author="Ina Lykke Jensen" w:date="2021-09-07T13:49:00Z"/>
                <w:rFonts w:eastAsia="Times New Roman" w:cstheme="minorHAnsi"/>
                <w:b w:val="0"/>
                <w:bCs w:val="0"/>
                <w:color w:val="FF0000"/>
                <w:sz w:val="24"/>
                <w:szCs w:val="24"/>
                <w:lang w:eastAsia="da-DK"/>
                <w:rPrChange w:id="74" w:author="Ina Lykke Jensen" w:date="2021-08-10T15:00:00Z">
                  <w:rPr>
                    <w:del w:id="75" w:author="Ina Lykke Jensen" w:date="2021-09-07T13:49:00Z"/>
                    <w:rFonts w:eastAsia="Times New Roman" w:cstheme="minorHAnsi"/>
                    <w:b/>
                    <w:bCs/>
                    <w:sz w:val="24"/>
                    <w:szCs w:val="24"/>
                    <w:lang w:val="da-DK" w:eastAsia="da-DK"/>
                  </w:rPr>
                </w:rPrChange>
              </w:rPr>
              <w:pPrChange w:id="76" w:author="Ina Lykke Jensen" w:date="2021-09-07T13:49:00Z">
                <w:pPr/>
              </w:pPrChange>
            </w:pPr>
          </w:p>
        </w:tc>
        <w:tc>
          <w:tcPr>
            <w:tcW w:w="5800" w:type="dxa"/>
            <w:vMerge w:val="restart"/>
            <w:tcBorders>
              <w:top w:val="nil"/>
              <w:left w:val="single" w:sz="4" w:space="0" w:color="auto"/>
              <w:bottom w:val="single" w:sz="8" w:space="0" w:color="000000"/>
              <w:right w:val="single" w:sz="4" w:space="0" w:color="auto"/>
            </w:tcBorders>
            <w:shd w:val="clear" w:color="auto" w:fill="auto"/>
            <w:vAlign w:val="center"/>
            <w:hideMark/>
          </w:tcPr>
          <w:p w14:paraId="028F5C76" w14:textId="454A7DA5" w:rsidR="00172ADE" w:rsidRPr="00172ADE" w:rsidDel="00F903C8" w:rsidRDefault="00172ADE" w:rsidP="00F903C8">
            <w:pPr>
              <w:pStyle w:val="Overskrift1"/>
              <w:numPr>
                <w:ilvl w:val="0"/>
                <w:numId w:val="0"/>
              </w:numPr>
              <w:rPr>
                <w:del w:id="77" w:author="Ina Lykke Jensen" w:date="2021-09-07T13:49:00Z"/>
                <w:rFonts w:eastAsia="Times New Roman" w:cstheme="minorHAnsi"/>
                <w:color w:val="FF0000"/>
                <w:sz w:val="24"/>
                <w:szCs w:val="24"/>
                <w:lang w:eastAsia="da-DK"/>
                <w:rPrChange w:id="78" w:author="Ina Lykke Jensen" w:date="2021-08-10T14:59:00Z">
                  <w:rPr>
                    <w:del w:id="79" w:author="Ina Lykke Jensen" w:date="2021-09-07T13:49:00Z"/>
                    <w:rFonts w:eastAsia="Times New Roman" w:cstheme="minorHAnsi"/>
                    <w:color w:val="000000"/>
                    <w:sz w:val="24"/>
                    <w:szCs w:val="24"/>
                    <w:lang w:val="da-DK" w:eastAsia="da-DK"/>
                  </w:rPr>
                </w:rPrChange>
              </w:rPr>
              <w:pPrChange w:id="80" w:author="Ina Lykke Jensen" w:date="2021-09-07T13:49:00Z">
                <w:pPr/>
              </w:pPrChange>
            </w:pPr>
            <w:del w:id="81" w:author="Ina Lykke Jensen" w:date="2021-09-07T13:49:00Z">
              <w:r w:rsidRPr="00172ADE" w:rsidDel="00F903C8">
                <w:rPr>
                  <w:rFonts w:eastAsia="Times New Roman" w:cstheme="minorHAnsi"/>
                  <w:color w:val="FF0000"/>
                  <w:sz w:val="24"/>
                  <w:szCs w:val="24"/>
                  <w:lang w:eastAsia="da-DK"/>
                  <w:rPrChange w:id="82" w:author="Ina Lykke Jensen" w:date="2021-08-10T14:59:00Z">
                    <w:rPr>
                      <w:rFonts w:eastAsia="Times New Roman" w:cstheme="minorHAnsi"/>
                      <w:color w:val="000000"/>
                      <w:sz w:val="24"/>
                      <w:szCs w:val="24"/>
                      <w:lang w:val="da-DK" w:eastAsia="da-DK"/>
                    </w:rPr>
                  </w:rPrChange>
                </w:rPr>
                <w:delText xml:space="preserve">1.3 Mennesker med handicap i Syd, der involveres direkte i aktiviteter under samarbejdet mellem handicaporganisationerne i Danmark og i Syd, får på bæredygtig vis opfyldt og beskyttet rettigheder og oplever forbedrede levevilkår. </w:delText>
              </w:r>
            </w:del>
          </w:p>
        </w:tc>
      </w:tr>
      <w:tr w:rsidR="00172ADE" w:rsidRPr="00F903C8" w:rsidDel="00F903C8" w14:paraId="63A15170" w14:textId="25458563" w:rsidTr="00B9113D">
        <w:trPr>
          <w:trHeight w:val="567"/>
          <w:del w:id="83" w:author="Ina Lykke Jensen" w:date="2021-09-07T13:49:00Z"/>
        </w:trPr>
        <w:tc>
          <w:tcPr>
            <w:tcW w:w="3680" w:type="dxa"/>
            <w:vMerge/>
            <w:tcBorders>
              <w:top w:val="nil"/>
              <w:left w:val="single" w:sz="8" w:space="0" w:color="auto"/>
              <w:bottom w:val="single" w:sz="8" w:space="0" w:color="000000"/>
              <w:right w:val="single" w:sz="4" w:space="0" w:color="auto"/>
            </w:tcBorders>
            <w:vAlign w:val="center"/>
            <w:hideMark/>
          </w:tcPr>
          <w:p w14:paraId="72D4F28A" w14:textId="324BEEA4" w:rsidR="00172ADE" w:rsidRPr="00172ADE" w:rsidDel="00F903C8" w:rsidRDefault="00172ADE" w:rsidP="00F903C8">
            <w:pPr>
              <w:pStyle w:val="Overskrift1"/>
              <w:numPr>
                <w:ilvl w:val="0"/>
                <w:numId w:val="0"/>
              </w:numPr>
              <w:rPr>
                <w:del w:id="84" w:author="Ina Lykke Jensen" w:date="2021-09-07T13:49:00Z"/>
                <w:rFonts w:eastAsia="Times New Roman" w:cstheme="minorHAnsi"/>
                <w:b w:val="0"/>
                <w:bCs w:val="0"/>
                <w:color w:val="FF0000"/>
                <w:sz w:val="24"/>
                <w:szCs w:val="24"/>
                <w:lang w:eastAsia="da-DK"/>
                <w:rPrChange w:id="85" w:author="Ina Lykke Jensen" w:date="2021-08-10T15:00:00Z">
                  <w:rPr>
                    <w:del w:id="86" w:author="Ina Lykke Jensen" w:date="2021-09-07T13:49:00Z"/>
                    <w:rFonts w:eastAsia="Times New Roman" w:cstheme="minorHAnsi"/>
                    <w:b/>
                    <w:bCs/>
                    <w:sz w:val="24"/>
                    <w:szCs w:val="24"/>
                    <w:lang w:val="da-DK" w:eastAsia="da-DK"/>
                  </w:rPr>
                </w:rPrChange>
              </w:rPr>
              <w:pPrChange w:id="87" w:author="Ina Lykke Jensen" w:date="2021-09-07T13:49:00Z">
                <w:pPr/>
              </w:pPrChange>
            </w:pPr>
          </w:p>
        </w:tc>
        <w:tc>
          <w:tcPr>
            <w:tcW w:w="5800" w:type="dxa"/>
            <w:vMerge/>
            <w:tcBorders>
              <w:top w:val="nil"/>
              <w:left w:val="single" w:sz="4" w:space="0" w:color="auto"/>
              <w:bottom w:val="single" w:sz="8" w:space="0" w:color="000000"/>
              <w:right w:val="single" w:sz="4" w:space="0" w:color="auto"/>
            </w:tcBorders>
            <w:vAlign w:val="center"/>
            <w:hideMark/>
          </w:tcPr>
          <w:p w14:paraId="6E6995B6" w14:textId="260EEA76" w:rsidR="00172ADE" w:rsidRPr="00172ADE" w:rsidDel="00F903C8" w:rsidRDefault="00172ADE" w:rsidP="00F903C8">
            <w:pPr>
              <w:pStyle w:val="Overskrift1"/>
              <w:numPr>
                <w:ilvl w:val="0"/>
                <w:numId w:val="0"/>
              </w:numPr>
              <w:rPr>
                <w:del w:id="88" w:author="Ina Lykke Jensen" w:date="2021-09-07T13:49:00Z"/>
                <w:rFonts w:eastAsia="Times New Roman" w:cstheme="minorHAnsi"/>
                <w:color w:val="FF0000"/>
                <w:sz w:val="24"/>
                <w:szCs w:val="24"/>
                <w:lang w:eastAsia="da-DK"/>
                <w:rPrChange w:id="89" w:author="Ina Lykke Jensen" w:date="2021-08-10T14:59:00Z">
                  <w:rPr>
                    <w:del w:id="90" w:author="Ina Lykke Jensen" w:date="2021-09-07T13:49:00Z"/>
                    <w:rFonts w:eastAsia="Times New Roman" w:cstheme="minorHAnsi"/>
                    <w:color w:val="000000"/>
                    <w:sz w:val="24"/>
                    <w:szCs w:val="24"/>
                    <w:lang w:val="da-DK" w:eastAsia="da-DK"/>
                  </w:rPr>
                </w:rPrChange>
              </w:rPr>
              <w:pPrChange w:id="91" w:author="Ina Lykke Jensen" w:date="2021-09-07T13:49:00Z">
                <w:pPr/>
              </w:pPrChange>
            </w:pPr>
          </w:p>
        </w:tc>
      </w:tr>
      <w:tr w:rsidR="00172ADE" w:rsidRPr="00F903C8" w:rsidDel="00F903C8" w14:paraId="0CDD3EE3" w14:textId="7EC5826C" w:rsidTr="00B9113D">
        <w:trPr>
          <w:trHeight w:val="567"/>
          <w:del w:id="92" w:author="Ina Lykke Jensen" w:date="2021-09-07T13:49:00Z"/>
        </w:trPr>
        <w:tc>
          <w:tcPr>
            <w:tcW w:w="3680" w:type="dxa"/>
            <w:vMerge w:val="restart"/>
            <w:tcBorders>
              <w:top w:val="nil"/>
              <w:left w:val="single" w:sz="8" w:space="0" w:color="auto"/>
              <w:bottom w:val="single" w:sz="8" w:space="0" w:color="000000"/>
              <w:right w:val="single" w:sz="4" w:space="0" w:color="auto"/>
            </w:tcBorders>
            <w:shd w:val="clear" w:color="auto" w:fill="auto"/>
            <w:vAlign w:val="center"/>
            <w:hideMark/>
          </w:tcPr>
          <w:p w14:paraId="3EBE2C4D" w14:textId="74D08FFE" w:rsidR="00172ADE" w:rsidRPr="00172ADE" w:rsidDel="00F903C8" w:rsidRDefault="00172ADE" w:rsidP="00F903C8">
            <w:pPr>
              <w:pStyle w:val="Overskrift1"/>
              <w:numPr>
                <w:ilvl w:val="0"/>
                <w:numId w:val="0"/>
              </w:numPr>
              <w:rPr>
                <w:del w:id="93" w:author="Ina Lykke Jensen" w:date="2021-09-07T13:49:00Z"/>
                <w:rFonts w:eastAsia="Times New Roman" w:cstheme="minorHAnsi"/>
                <w:b w:val="0"/>
                <w:bCs w:val="0"/>
                <w:color w:val="FF0000"/>
                <w:sz w:val="24"/>
                <w:szCs w:val="24"/>
                <w:lang w:eastAsia="da-DK"/>
                <w:rPrChange w:id="94" w:author="Ina Lykke Jensen" w:date="2021-08-10T15:00:00Z">
                  <w:rPr>
                    <w:del w:id="95" w:author="Ina Lykke Jensen" w:date="2021-09-07T13:49:00Z"/>
                    <w:rFonts w:eastAsia="Times New Roman" w:cstheme="minorHAnsi"/>
                    <w:b/>
                    <w:bCs/>
                    <w:color w:val="000000"/>
                    <w:sz w:val="24"/>
                    <w:szCs w:val="24"/>
                    <w:lang w:val="da-DK" w:eastAsia="da-DK"/>
                  </w:rPr>
                </w:rPrChange>
              </w:rPr>
              <w:pPrChange w:id="96" w:author="Ina Lykke Jensen" w:date="2021-09-07T13:49:00Z">
                <w:pPr/>
              </w:pPrChange>
            </w:pPr>
            <w:del w:id="97" w:author="Ina Lykke Jensen" w:date="2021-08-10T15:00:00Z">
              <w:r w:rsidRPr="00172ADE" w:rsidDel="00AC78EE">
                <w:rPr>
                  <w:rFonts w:eastAsia="Times New Roman" w:cstheme="minorHAnsi"/>
                  <w:b w:val="0"/>
                  <w:bCs w:val="0"/>
                  <w:color w:val="FF0000"/>
                  <w:sz w:val="24"/>
                  <w:szCs w:val="24"/>
                  <w:lang w:eastAsia="da-DK"/>
                  <w:rPrChange w:id="98" w:author="Ina Lykke Jensen" w:date="2021-08-10T15:00:00Z">
                    <w:rPr>
                      <w:rFonts w:eastAsia="Times New Roman" w:cstheme="minorHAnsi"/>
                      <w:b/>
                      <w:bCs/>
                      <w:color w:val="000000"/>
                      <w:sz w:val="24"/>
                      <w:szCs w:val="24"/>
                      <w:lang w:val="da-DK" w:eastAsia="da-DK"/>
                    </w:rPr>
                  </w:rPrChange>
                </w:rPr>
                <w:delText xml:space="preserve">2. </w:delText>
              </w:r>
              <w:r w:rsidRPr="00172ADE" w:rsidDel="00AC78EE">
                <w:rPr>
                  <w:rFonts w:eastAsia="Times New Roman" w:cstheme="minorHAnsi"/>
                  <w:b w:val="0"/>
                  <w:bCs w:val="0"/>
                  <w:color w:val="FF0000"/>
                  <w:sz w:val="24"/>
                  <w:szCs w:val="24"/>
                  <w:lang w:eastAsia="da-DK"/>
                  <w:rPrChange w:id="99" w:author="Ina Lykke Jensen" w:date="2021-08-10T15:00:00Z">
                    <w:rPr>
                      <w:rFonts w:eastAsia="Times New Roman" w:cstheme="minorHAnsi"/>
                      <w:b/>
                      <w:bCs/>
                      <w:sz w:val="24"/>
                      <w:szCs w:val="24"/>
                      <w:lang w:val="da-DK" w:eastAsia="da-DK"/>
                    </w:rPr>
                  </w:rPrChange>
                </w:rPr>
                <w:delText xml:space="preserve">Folkelig forankring gennem øget engagement blandt DH’s medlemsorganisationer i det internationale udviklingssamarbejde. </w:delText>
              </w:r>
            </w:del>
          </w:p>
        </w:tc>
        <w:tc>
          <w:tcPr>
            <w:tcW w:w="5800" w:type="dxa"/>
            <w:vMerge w:val="restart"/>
            <w:tcBorders>
              <w:top w:val="nil"/>
              <w:left w:val="single" w:sz="4" w:space="0" w:color="auto"/>
              <w:bottom w:val="single" w:sz="4" w:space="0" w:color="000000"/>
              <w:right w:val="single" w:sz="4" w:space="0" w:color="auto"/>
            </w:tcBorders>
            <w:shd w:val="clear" w:color="auto" w:fill="auto"/>
            <w:vAlign w:val="center"/>
            <w:hideMark/>
          </w:tcPr>
          <w:p w14:paraId="20B64E0E" w14:textId="71DB2273" w:rsidR="00172ADE" w:rsidRPr="00172ADE" w:rsidDel="00F903C8" w:rsidRDefault="00172ADE" w:rsidP="00F903C8">
            <w:pPr>
              <w:pStyle w:val="Overskrift1"/>
              <w:numPr>
                <w:ilvl w:val="0"/>
                <w:numId w:val="0"/>
              </w:numPr>
              <w:rPr>
                <w:del w:id="100" w:author="Ina Lykke Jensen" w:date="2021-09-07T13:49:00Z"/>
                <w:rFonts w:eastAsia="Times New Roman" w:cstheme="minorHAnsi"/>
                <w:color w:val="FF0000"/>
                <w:sz w:val="24"/>
                <w:szCs w:val="24"/>
                <w:lang w:eastAsia="da-DK"/>
                <w:rPrChange w:id="101" w:author="Ina Lykke Jensen" w:date="2021-08-10T14:59:00Z">
                  <w:rPr>
                    <w:del w:id="102" w:author="Ina Lykke Jensen" w:date="2021-09-07T13:49:00Z"/>
                    <w:rFonts w:eastAsia="Times New Roman" w:cstheme="minorHAnsi"/>
                    <w:color w:val="000000"/>
                    <w:sz w:val="24"/>
                    <w:szCs w:val="24"/>
                    <w:lang w:val="da-DK" w:eastAsia="da-DK"/>
                  </w:rPr>
                </w:rPrChange>
              </w:rPr>
              <w:pPrChange w:id="103" w:author="Ina Lykke Jensen" w:date="2021-09-07T13:49:00Z">
                <w:pPr/>
              </w:pPrChange>
            </w:pPr>
            <w:del w:id="104" w:author="Ina Lykke Jensen" w:date="2021-09-07T13:49:00Z">
              <w:r w:rsidRPr="00172ADE" w:rsidDel="00F903C8">
                <w:rPr>
                  <w:rFonts w:eastAsia="Times New Roman" w:cstheme="minorHAnsi"/>
                  <w:color w:val="FF0000"/>
                  <w:sz w:val="24"/>
                  <w:szCs w:val="24"/>
                  <w:lang w:eastAsia="da-DK"/>
                  <w:rPrChange w:id="105" w:author="Ina Lykke Jensen" w:date="2021-08-10T14:59:00Z">
                    <w:rPr>
                      <w:rFonts w:eastAsia="Times New Roman" w:cstheme="minorHAnsi"/>
                      <w:color w:val="000000"/>
                      <w:sz w:val="24"/>
                      <w:szCs w:val="24"/>
                      <w:lang w:val="da-DK" w:eastAsia="da-DK"/>
                    </w:rPr>
                  </w:rPrChange>
                </w:rPr>
                <w:delText>2.1 Flere handicaporganisationer og flere frivillige fra de engagerede organisationer involverer sig i internationalt udviklingssamarbejde.</w:delText>
              </w:r>
            </w:del>
          </w:p>
        </w:tc>
      </w:tr>
      <w:tr w:rsidR="00172ADE" w:rsidRPr="00F903C8" w:rsidDel="00F903C8" w14:paraId="74DDD50E" w14:textId="671AC788" w:rsidTr="00B9113D">
        <w:trPr>
          <w:trHeight w:val="567"/>
          <w:del w:id="106" w:author="Ina Lykke Jensen" w:date="2021-09-07T13:49:00Z"/>
        </w:trPr>
        <w:tc>
          <w:tcPr>
            <w:tcW w:w="3680" w:type="dxa"/>
            <w:vMerge/>
            <w:tcBorders>
              <w:top w:val="nil"/>
              <w:left w:val="single" w:sz="8" w:space="0" w:color="auto"/>
              <w:bottom w:val="single" w:sz="8" w:space="0" w:color="000000"/>
              <w:right w:val="single" w:sz="4" w:space="0" w:color="auto"/>
            </w:tcBorders>
            <w:vAlign w:val="center"/>
            <w:hideMark/>
          </w:tcPr>
          <w:p w14:paraId="1EC24F1A" w14:textId="7A295FFE" w:rsidR="00172ADE" w:rsidRPr="00172ADE" w:rsidDel="00F903C8" w:rsidRDefault="00172ADE" w:rsidP="00F903C8">
            <w:pPr>
              <w:pStyle w:val="Overskrift1"/>
              <w:numPr>
                <w:ilvl w:val="0"/>
                <w:numId w:val="0"/>
              </w:numPr>
              <w:rPr>
                <w:del w:id="107" w:author="Ina Lykke Jensen" w:date="2021-09-07T13:49:00Z"/>
                <w:rFonts w:eastAsia="Times New Roman" w:cstheme="minorHAnsi"/>
                <w:b w:val="0"/>
                <w:bCs w:val="0"/>
                <w:color w:val="FF0000"/>
                <w:sz w:val="24"/>
                <w:szCs w:val="24"/>
                <w:lang w:eastAsia="da-DK"/>
                <w:rPrChange w:id="108" w:author="Ina Lykke Jensen" w:date="2021-08-10T15:00:00Z">
                  <w:rPr>
                    <w:del w:id="109" w:author="Ina Lykke Jensen" w:date="2021-09-07T13:49:00Z"/>
                    <w:rFonts w:eastAsia="Times New Roman" w:cstheme="minorHAnsi"/>
                    <w:b/>
                    <w:bCs/>
                    <w:color w:val="000000"/>
                    <w:sz w:val="24"/>
                    <w:szCs w:val="24"/>
                    <w:lang w:val="da-DK" w:eastAsia="da-DK"/>
                  </w:rPr>
                </w:rPrChange>
              </w:rPr>
              <w:pPrChange w:id="110" w:author="Ina Lykke Jensen" w:date="2021-09-07T13:49:00Z">
                <w:pPr/>
              </w:pPrChange>
            </w:pPr>
          </w:p>
        </w:tc>
        <w:tc>
          <w:tcPr>
            <w:tcW w:w="5800" w:type="dxa"/>
            <w:vMerge/>
            <w:tcBorders>
              <w:top w:val="nil"/>
              <w:left w:val="single" w:sz="4" w:space="0" w:color="auto"/>
              <w:bottom w:val="single" w:sz="4" w:space="0" w:color="000000"/>
              <w:right w:val="single" w:sz="4" w:space="0" w:color="auto"/>
            </w:tcBorders>
            <w:vAlign w:val="center"/>
            <w:hideMark/>
          </w:tcPr>
          <w:p w14:paraId="1F615A9C" w14:textId="20548FBB" w:rsidR="00172ADE" w:rsidRPr="00172ADE" w:rsidDel="00F903C8" w:rsidRDefault="00172ADE" w:rsidP="00F903C8">
            <w:pPr>
              <w:pStyle w:val="Overskrift1"/>
              <w:numPr>
                <w:ilvl w:val="0"/>
                <w:numId w:val="0"/>
              </w:numPr>
              <w:rPr>
                <w:del w:id="111" w:author="Ina Lykke Jensen" w:date="2021-09-07T13:49:00Z"/>
                <w:rFonts w:eastAsia="Times New Roman" w:cstheme="minorHAnsi"/>
                <w:color w:val="FF0000"/>
                <w:sz w:val="24"/>
                <w:szCs w:val="24"/>
                <w:lang w:eastAsia="da-DK"/>
                <w:rPrChange w:id="112" w:author="Ina Lykke Jensen" w:date="2021-08-10T14:59:00Z">
                  <w:rPr>
                    <w:del w:id="113" w:author="Ina Lykke Jensen" w:date="2021-09-07T13:49:00Z"/>
                    <w:rFonts w:eastAsia="Times New Roman" w:cstheme="minorHAnsi"/>
                    <w:color w:val="000000"/>
                    <w:sz w:val="24"/>
                    <w:szCs w:val="24"/>
                    <w:lang w:val="da-DK" w:eastAsia="da-DK"/>
                  </w:rPr>
                </w:rPrChange>
              </w:rPr>
              <w:pPrChange w:id="114" w:author="Ina Lykke Jensen" w:date="2021-09-07T13:49:00Z">
                <w:pPr/>
              </w:pPrChange>
            </w:pPr>
          </w:p>
        </w:tc>
      </w:tr>
      <w:tr w:rsidR="00172ADE" w:rsidRPr="00F903C8" w:rsidDel="00F903C8" w14:paraId="0AF702A4" w14:textId="20A34A58" w:rsidTr="00B9113D">
        <w:trPr>
          <w:trHeight w:val="567"/>
          <w:del w:id="115" w:author="Ina Lykke Jensen" w:date="2021-09-07T13:49:00Z"/>
        </w:trPr>
        <w:tc>
          <w:tcPr>
            <w:tcW w:w="3680" w:type="dxa"/>
            <w:vMerge/>
            <w:tcBorders>
              <w:top w:val="nil"/>
              <w:left w:val="single" w:sz="8" w:space="0" w:color="auto"/>
              <w:bottom w:val="single" w:sz="8" w:space="0" w:color="000000"/>
              <w:right w:val="single" w:sz="4" w:space="0" w:color="auto"/>
            </w:tcBorders>
            <w:vAlign w:val="center"/>
            <w:hideMark/>
          </w:tcPr>
          <w:p w14:paraId="7D4377BD" w14:textId="09659B01" w:rsidR="00172ADE" w:rsidRPr="00172ADE" w:rsidDel="00F903C8" w:rsidRDefault="00172ADE" w:rsidP="00F903C8">
            <w:pPr>
              <w:pStyle w:val="Overskrift1"/>
              <w:numPr>
                <w:ilvl w:val="0"/>
                <w:numId w:val="0"/>
              </w:numPr>
              <w:rPr>
                <w:del w:id="116" w:author="Ina Lykke Jensen" w:date="2021-09-07T13:49:00Z"/>
                <w:rFonts w:eastAsia="Times New Roman" w:cstheme="minorHAnsi"/>
                <w:b w:val="0"/>
                <w:bCs w:val="0"/>
                <w:color w:val="FF0000"/>
                <w:sz w:val="24"/>
                <w:szCs w:val="24"/>
                <w:lang w:eastAsia="da-DK"/>
                <w:rPrChange w:id="117" w:author="Ina Lykke Jensen" w:date="2021-08-10T15:00:00Z">
                  <w:rPr>
                    <w:del w:id="118" w:author="Ina Lykke Jensen" w:date="2021-09-07T13:49:00Z"/>
                    <w:rFonts w:eastAsia="Times New Roman" w:cstheme="minorHAnsi"/>
                    <w:b/>
                    <w:bCs/>
                    <w:color w:val="000000"/>
                    <w:sz w:val="24"/>
                    <w:szCs w:val="24"/>
                    <w:lang w:val="da-DK" w:eastAsia="da-DK"/>
                  </w:rPr>
                </w:rPrChange>
              </w:rPr>
              <w:pPrChange w:id="119" w:author="Ina Lykke Jensen" w:date="2021-09-07T13:49:00Z">
                <w:pPr/>
              </w:pPrChange>
            </w:pPr>
          </w:p>
        </w:tc>
        <w:tc>
          <w:tcPr>
            <w:tcW w:w="5800" w:type="dxa"/>
            <w:vMerge w:val="restart"/>
            <w:tcBorders>
              <w:top w:val="nil"/>
              <w:left w:val="single" w:sz="4" w:space="0" w:color="auto"/>
              <w:bottom w:val="single" w:sz="4" w:space="0" w:color="000000"/>
              <w:right w:val="single" w:sz="4" w:space="0" w:color="auto"/>
            </w:tcBorders>
            <w:shd w:val="clear" w:color="auto" w:fill="auto"/>
            <w:vAlign w:val="center"/>
            <w:hideMark/>
          </w:tcPr>
          <w:p w14:paraId="20557F07" w14:textId="0189DB00" w:rsidR="00172ADE" w:rsidRPr="00172ADE" w:rsidDel="00F903C8" w:rsidRDefault="00172ADE" w:rsidP="00F903C8">
            <w:pPr>
              <w:pStyle w:val="Overskrift1"/>
              <w:numPr>
                <w:ilvl w:val="0"/>
                <w:numId w:val="0"/>
              </w:numPr>
              <w:rPr>
                <w:del w:id="120" w:author="Ina Lykke Jensen" w:date="2021-09-07T13:49:00Z"/>
                <w:rFonts w:eastAsia="Times New Roman" w:cstheme="minorHAnsi"/>
                <w:color w:val="FF0000"/>
                <w:sz w:val="24"/>
                <w:szCs w:val="24"/>
                <w:lang w:eastAsia="da-DK"/>
                <w:rPrChange w:id="121" w:author="Ina Lykke Jensen" w:date="2021-08-10T14:59:00Z">
                  <w:rPr>
                    <w:del w:id="122" w:author="Ina Lykke Jensen" w:date="2021-09-07T13:49:00Z"/>
                    <w:rFonts w:eastAsia="Times New Roman" w:cstheme="minorHAnsi"/>
                    <w:color w:val="000000"/>
                    <w:sz w:val="24"/>
                    <w:szCs w:val="24"/>
                    <w:lang w:val="da-DK" w:eastAsia="da-DK"/>
                  </w:rPr>
                </w:rPrChange>
              </w:rPr>
              <w:pPrChange w:id="123" w:author="Ina Lykke Jensen" w:date="2021-09-07T13:49:00Z">
                <w:pPr/>
              </w:pPrChange>
            </w:pPr>
            <w:del w:id="124" w:author="Ina Lykke Jensen" w:date="2021-09-07T13:49:00Z">
              <w:r w:rsidRPr="00172ADE" w:rsidDel="00F903C8">
                <w:rPr>
                  <w:rFonts w:eastAsia="Times New Roman" w:cstheme="minorHAnsi"/>
                  <w:color w:val="FF0000"/>
                  <w:sz w:val="24"/>
                  <w:szCs w:val="24"/>
                  <w:lang w:eastAsia="da-DK"/>
                  <w:rPrChange w:id="125" w:author="Ina Lykke Jensen" w:date="2021-08-10T14:59:00Z">
                    <w:rPr>
                      <w:rFonts w:eastAsia="Times New Roman" w:cstheme="minorHAnsi"/>
                      <w:color w:val="000000"/>
                      <w:sz w:val="24"/>
                      <w:szCs w:val="24"/>
                      <w:lang w:val="da-DK" w:eastAsia="da-DK"/>
                    </w:rPr>
                  </w:rPrChange>
                </w:rPr>
                <w:delText>2.2 Kendskabet og opbakningen til internationalt udviklingssamarbejde, der inkluderer mennesker med handicap, øges i handicapbevægelsen og i befolkningen.</w:delText>
              </w:r>
            </w:del>
          </w:p>
        </w:tc>
      </w:tr>
      <w:tr w:rsidR="00172ADE" w:rsidRPr="00F903C8" w:rsidDel="00F903C8" w14:paraId="3746C844" w14:textId="63E0F96C" w:rsidTr="00B9113D">
        <w:trPr>
          <w:trHeight w:val="567"/>
          <w:del w:id="126" w:author="Ina Lykke Jensen" w:date="2021-09-07T13:49:00Z"/>
        </w:trPr>
        <w:tc>
          <w:tcPr>
            <w:tcW w:w="3680" w:type="dxa"/>
            <w:vMerge/>
            <w:tcBorders>
              <w:top w:val="nil"/>
              <w:left w:val="single" w:sz="8" w:space="0" w:color="auto"/>
              <w:bottom w:val="single" w:sz="8" w:space="0" w:color="000000"/>
              <w:right w:val="single" w:sz="4" w:space="0" w:color="auto"/>
            </w:tcBorders>
            <w:vAlign w:val="center"/>
            <w:hideMark/>
          </w:tcPr>
          <w:p w14:paraId="412D11EA" w14:textId="3367E66A" w:rsidR="00172ADE" w:rsidRPr="00172ADE" w:rsidDel="00F903C8" w:rsidRDefault="00172ADE" w:rsidP="00F903C8">
            <w:pPr>
              <w:pStyle w:val="Overskrift1"/>
              <w:numPr>
                <w:ilvl w:val="0"/>
                <w:numId w:val="0"/>
              </w:numPr>
              <w:rPr>
                <w:del w:id="127" w:author="Ina Lykke Jensen" w:date="2021-09-07T13:49:00Z"/>
                <w:rFonts w:eastAsia="Times New Roman" w:cstheme="minorHAnsi"/>
                <w:b w:val="0"/>
                <w:bCs w:val="0"/>
                <w:color w:val="FF0000"/>
                <w:sz w:val="24"/>
                <w:szCs w:val="24"/>
                <w:lang w:eastAsia="da-DK"/>
                <w:rPrChange w:id="128" w:author="Ina Lykke Jensen" w:date="2021-08-10T15:00:00Z">
                  <w:rPr>
                    <w:del w:id="129" w:author="Ina Lykke Jensen" w:date="2021-09-07T13:49:00Z"/>
                    <w:rFonts w:eastAsia="Times New Roman" w:cstheme="minorHAnsi"/>
                    <w:b/>
                    <w:bCs/>
                    <w:color w:val="000000"/>
                    <w:sz w:val="24"/>
                    <w:szCs w:val="24"/>
                    <w:lang w:val="da-DK" w:eastAsia="da-DK"/>
                  </w:rPr>
                </w:rPrChange>
              </w:rPr>
              <w:pPrChange w:id="130" w:author="Ina Lykke Jensen" w:date="2021-09-07T13:49:00Z">
                <w:pPr/>
              </w:pPrChange>
            </w:pPr>
          </w:p>
        </w:tc>
        <w:tc>
          <w:tcPr>
            <w:tcW w:w="5800" w:type="dxa"/>
            <w:vMerge/>
            <w:tcBorders>
              <w:top w:val="nil"/>
              <w:left w:val="single" w:sz="4" w:space="0" w:color="auto"/>
              <w:bottom w:val="single" w:sz="4" w:space="0" w:color="000000"/>
              <w:right w:val="single" w:sz="4" w:space="0" w:color="auto"/>
            </w:tcBorders>
            <w:vAlign w:val="center"/>
            <w:hideMark/>
          </w:tcPr>
          <w:p w14:paraId="79150AA8" w14:textId="33FF4AAF" w:rsidR="00172ADE" w:rsidRPr="00172ADE" w:rsidDel="00F903C8" w:rsidRDefault="00172ADE" w:rsidP="00F903C8">
            <w:pPr>
              <w:pStyle w:val="Overskrift1"/>
              <w:numPr>
                <w:ilvl w:val="0"/>
                <w:numId w:val="0"/>
              </w:numPr>
              <w:rPr>
                <w:del w:id="131" w:author="Ina Lykke Jensen" w:date="2021-09-07T13:49:00Z"/>
                <w:rFonts w:eastAsia="Times New Roman" w:cstheme="minorHAnsi"/>
                <w:color w:val="FF0000"/>
                <w:sz w:val="24"/>
                <w:szCs w:val="24"/>
                <w:lang w:eastAsia="da-DK"/>
                <w:rPrChange w:id="132" w:author="Ina Lykke Jensen" w:date="2021-08-10T14:59:00Z">
                  <w:rPr>
                    <w:del w:id="133" w:author="Ina Lykke Jensen" w:date="2021-09-07T13:49:00Z"/>
                    <w:rFonts w:eastAsia="Times New Roman" w:cstheme="minorHAnsi"/>
                    <w:color w:val="000000"/>
                    <w:sz w:val="24"/>
                    <w:szCs w:val="24"/>
                    <w:lang w:val="da-DK" w:eastAsia="da-DK"/>
                  </w:rPr>
                </w:rPrChange>
              </w:rPr>
              <w:pPrChange w:id="134" w:author="Ina Lykke Jensen" w:date="2021-09-07T13:49:00Z">
                <w:pPr/>
              </w:pPrChange>
            </w:pPr>
          </w:p>
        </w:tc>
      </w:tr>
      <w:tr w:rsidR="00172ADE" w:rsidRPr="00F903C8" w:rsidDel="00F903C8" w14:paraId="283104EB" w14:textId="2B741D89" w:rsidTr="00B9113D">
        <w:trPr>
          <w:trHeight w:val="567"/>
          <w:del w:id="135" w:author="Ina Lykke Jensen" w:date="2021-09-07T13:49:00Z"/>
        </w:trPr>
        <w:tc>
          <w:tcPr>
            <w:tcW w:w="3680" w:type="dxa"/>
            <w:vMerge/>
            <w:tcBorders>
              <w:top w:val="nil"/>
              <w:left w:val="single" w:sz="8" w:space="0" w:color="auto"/>
              <w:bottom w:val="single" w:sz="8" w:space="0" w:color="000000"/>
              <w:right w:val="single" w:sz="4" w:space="0" w:color="auto"/>
            </w:tcBorders>
            <w:vAlign w:val="center"/>
            <w:hideMark/>
          </w:tcPr>
          <w:p w14:paraId="317DAE7F" w14:textId="48CD7E43" w:rsidR="00172ADE" w:rsidRPr="00172ADE" w:rsidDel="00F903C8" w:rsidRDefault="00172ADE" w:rsidP="00F903C8">
            <w:pPr>
              <w:pStyle w:val="Overskrift1"/>
              <w:numPr>
                <w:ilvl w:val="0"/>
                <w:numId w:val="0"/>
              </w:numPr>
              <w:rPr>
                <w:del w:id="136" w:author="Ina Lykke Jensen" w:date="2021-09-07T13:49:00Z"/>
                <w:rFonts w:eastAsia="Times New Roman" w:cstheme="minorHAnsi"/>
                <w:b w:val="0"/>
                <w:bCs w:val="0"/>
                <w:color w:val="FF0000"/>
                <w:sz w:val="24"/>
                <w:szCs w:val="24"/>
                <w:lang w:eastAsia="da-DK"/>
                <w:rPrChange w:id="137" w:author="Ina Lykke Jensen" w:date="2021-08-10T15:00:00Z">
                  <w:rPr>
                    <w:del w:id="138" w:author="Ina Lykke Jensen" w:date="2021-09-07T13:49:00Z"/>
                    <w:rFonts w:eastAsia="Times New Roman" w:cstheme="minorHAnsi"/>
                    <w:b/>
                    <w:bCs/>
                    <w:color w:val="000000"/>
                    <w:sz w:val="24"/>
                    <w:szCs w:val="24"/>
                    <w:lang w:val="da-DK" w:eastAsia="da-DK"/>
                  </w:rPr>
                </w:rPrChange>
              </w:rPr>
              <w:pPrChange w:id="139" w:author="Ina Lykke Jensen" w:date="2021-09-07T13:49:00Z">
                <w:pPr/>
              </w:pPrChange>
            </w:pPr>
          </w:p>
        </w:tc>
        <w:tc>
          <w:tcPr>
            <w:tcW w:w="5800" w:type="dxa"/>
            <w:vMerge w:val="restart"/>
            <w:tcBorders>
              <w:top w:val="nil"/>
              <w:left w:val="single" w:sz="4" w:space="0" w:color="auto"/>
              <w:bottom w:val="single" w:sz="8" w:space="0" w:color="000000"/>
              <w:right w:val="single" w:sz="4" w:space="0" w:color="auto"/>
            </w:tcBorders>
            <w:shd w:val="clear" w:color="auto" w:fill="auto"/>
            <w:vAlign w:val="center"/>
            <w:hideMark/>
          </w:tcPr>
          <w:p w14:paraId="3D9C1727" w14:textId="381C2995" w:rsidR="00172ADE" w:rsidRPr="00172ADE" w:rsidDel="00F903C8" w:rsidRDefault="00172ADE" w:rsidP="00F903C8">
            <w:pPr>
              <w:pStyle w:val="Overskrift1"/>
              <w:numPr>
                <w:ilvl w:val="0"/>
                <w:numId w:val="0"/>
              </w:numPr>
              <w:rPr>
                <w:del w:id="140" w:author="Ina Lykke Jensen" w:date="2021-09-07T13:49:00Z"/>
                <w:rFonts w:eastAsia="Times New Roman" w:cstheme="minorHAnsi"/>
                <w:color w:val="FF0000"/>
                <w:sz w:val="24"/>
                <w:szCs w:val="24"/>
                <w:lang w:eastAsia="da-DK"/>
                <w:rPrChange w:id="141" w:author="Ina Lykke Jensen" w:date="2021-08-10T14:59:00Z">
                  <w:rPr>
                    <w:del w:id="142" w:author="Ina Lykke Jensen" w:date="2021-09-07T13:49:00Z"/>
                    <w:rFonts w:eastAsia="Times New Roman" w:cstheme="minorHAnsi"/>
                    <w:color w:val="000000"/>
                    <w:sz w:val="24"/>
                    <w:szCs w:val="24"/>
                    <w:lang w:val="da-DK" w:eastAsia="da-DK"/>
                  </w:rPr>
                </w:rPrChange>
              </w:rPr>
              <w:pPrChange w:id="143" w:author="Ina Lykke Jensen" w:date="2021-09-07T13:49:00Z">
                <w:pPr/>
              </w:pPrChange>
            </w:pPr>
            <w:del w:id="144" w:author="Ina Lykke Jensen" w:date="2021-09-07T13:49:00Z">
              <w:r w:rsidRPr="00172ADE" w:rsidDel="00F903C8">
                <w:rPr>
                  <w:rFonts w:eastAsia="Times New Roman" w:cstheme="minorHAnsi"/>
                  <w:color w:val="FF0000"/>
                  <w:sz w:val="24"/>
                  <w:szCs w:val="24"/>
                  <w:lang w:eastAsia="da-DK"/>
                  <w:rPrChange w:id="145" w:author="Ina Lykke Jensen" w:date="2021-08-10T14:59:00Z">
                    <w:rPr>
                      <w:rFonts w:eastAsia="Times New Roman" w:cstheme="minorHAnsi"/>
                      <w:color w:val="000000"/>
                      <w:sz w:val="24"/>
                      <w:szCs w:val="24"/>
                      <w:lang w:val="da-DK" w:eastAsia="da-DK"/>
                    </w:rPr>
                  </w:rPrChange>
                </w:rPr>
                <w:delText>2.3 Sammen opbygger den danske handicapbevægelse kapacitet til at styrke det internationale udviklingssamarbejde.</w:delText>
              </w:r>
            </w:del>
          </w:p>
        </w:tc>
      </w:tr>
      <w:tr w:rsidR="00172ADE" w:rsidRPr="00F903C8" w:rsidDel="00F903C8" w14:paraId="5DC036D0" w14:textId="71B38708" w:rsidTr="00B9113D">
        <w:trPr>
          <w:trHeight w:val="567"/>
          <w:del w:id="146" w:author="Ina Lykke Jensen" w:date="2021-09-07T13:49:00Z"/>
        </w:trPr>
        <w:tc>
          <w:tcPr>
            <w:tcW w:w="3680" w:type="dxa"/>
            <w:vMerge/>
            <w:tcBorders>
              <w:top w:val="nil"/>
              <w:left w:val="single" w:sz="8" w:space="0" w:color="auto"/>
              <w:bottom w:val="single" w:sz="8" w:space="0" w:color="000000"/>
              <w:right w:val="single" w:sz="4" w:space="0" w:color="auto"/>
            </w:tcBorders>
            <w:vAlign w:val="center"/>
            <w:hideMark/>
          </w:tcPr>
          <w:p w14:paraId="7B96655D" w14:textId="209DD388" w:rsidR="00172ADE" w:rsidRPr="00172ADE" w:rsidDel="00F903C8" w:rsidRDefault="00172ADE" w:rsidP="00F903C8">
            <w:pPr>
              <w:pStyle w:val="Overskrift1"/>
              <w:numPr>
                <w:ilvl w:val="0"/>
                <w:numId w:val="0"/>
              </w:numPr>
              <w:rPr>
                <w:del w:id="147" w:author="Ina Lykke Jensen" w:date="2021-09-07T13:49:00Z"/>
                <w:rFonts w:eastAsia="Times New Roman" w:cstheme="minorHAnsi"/>
                <w:b w:val="0"/>
                <w:bCs w:val="0"/>
                <w:color w:val="FF0000"/>
                <w:sz w:val="24"/>
                <w:szCs w:val="24"/>
                <w:lang w:eastAsia="da-DK"/>
                <w:rPrChange w:id="148" w:author="Ina Lykke Jensen" w:date="2021-08-10T15:00:00Z">
                  <w:rPr>
                    <w:del w:id="149" w:author="Ina Lykke Jensen" w:date="2021-09-07T13:49:00Z"/>
                    <w:rFonts w:eastAsia="Times New Roman" w:cstheme="minorHAnsi"/>
                    <w:b/>
                    <w:bCs/>
                    <w:color w:val="000000"/>
                    <w:sz w:val="24"/>
                    <w:szCs w:val="24"/>
                    <w:lang w:val="da-DK" w:eastAsia="da-DK"/>
                  </w:rPr>
                </w:rPrChange>
              </w:rPr>
              <w:pPrChange w:id="150" w:author="Ina Lykke Jensen" w:date="2021-09-07T13:49:00Z">
                <w:pPr/>
              </w:pPrChange>
            </w:pPr>
          </w:p>
        </w:tc>
        <w:tc>
          <w:tcPr>
            <w:tcW w:w="5800" w:type="dxa"/>
            <w:vMerge/>
            <w:tcBorders>
              <w:top w:val="nil"/>
              <w:left w:val="single" w:sz="4" w:space="0" w:color="auto"/>
              <w:bottom w:val="single" w:sz="8" w:space="0" w:color="000000"/>
              <w:right w:val="single" w:sz="4" w:space="0" w:color="auto"/>
            </w:tcBorders>
            <w:vAlign w:val="center"/>
            <w:hideMark/>
          </w:tcPr>
          <w:p w14:paraId="53BB9140" w14:textId="61C8DC2D" w:rsidR="00172ADE" w:rsidRPr="00172ADE" w:rsidDel="00F903C8" w:rsidRDefault="00172ADE" w:rsidP="00F903C8">
            <w:pPr>
              <w:pStyle w:val="Overskrift1"/>
              <w:numPr>
                <w:ilvl w:val="0"/>
                <w:numId w:val="0"/>
              </w:numPr>
              <w:rPr>
                <w:del w:id="151" w:author="Ina Lykke Jensen" w:date="2021-09-07T13:49:00Z"/>
                <w:rFonts w:eastAsia="Times New Roman" w:cstheme="minorHAnsi"/>
                <w:color w:val="FF0000"/>
                <w:sz w:val="24"/>
                <w:szCs w:val="24"/>
                <w:lang w:eastAsia="da-DK"/>
                <w:rPrChange w:id="152" w:author="Ina Lykke Jensen" w:date="2021-08-10T14:59:00Z">
                  <w:rPr>
                    <w:del w:id="153" w:author="Ina Lykke Jensen" w:date="2021-09-07T13:49:00Z"/>
                    <w:rFonts w:eastAsia="Times New Roman" w:cstheme="minorHAnsi"/>
                    <w:color w:val="000000"/>
                    <w:sz w:val="24"/>
                    <w:szCs w:val="24"/>
                    <w:lang w:val="da-DK" w:eastAsia="da-DK"/>
                  </w:rPr>
                </w:rPrChange>
              </w:rPr>
              <w:pPrChange w:id="154" w:author="Ina Lykke Jensen" w:date="2021-09-07T13:49:00Z">
                <w:pPr/>
              </w:pPrChange>
            </w:pPr>
          </w:p>
        </w:tc>
      </w:tr>
      <w:tr w:rsidR="00172ADE" w:rsidRPr="00F903C8" w:rsidDel="00F903C8" w14:paraId="63C42CF6" w14:textId="4D3FD322" w:rsidTr="00B9113D">
        <w:trPr>
          <w:trHeight w:val="567"/>
          <w:del w:id="155" w:author="Ina Lykke Jensen" w:date="2021-09-07T13:49:00Z"/>
        </w:trPr>
        <w:tc>
          <w:tcPr>
            <w:tcW w:w="3680" w:type="dxa"/>
            <w:vMerge w:val="restart"/>
            <w:tcBorders>
              <w:top w:val="nil"/>
              <w:left w:val="single" w:sz="8" w:space="0" w:color="auto"/>
              <w:bottom w:val="single" w:sz="8" w:space="0" w:color="000000"/>
              <w:right w:val="single" w:sz="4" w:space="0" w:color="auto"/>
            </w:tcBorders>
            <w:shd w:val="clear" w:color="auto" w:fill="auto"/>
            <w:vAlign w:val="center"/>
            <w:hideMark/>
          </w:tcPr>
          <w:p w14:paraId="3203BF5A" w14:textId="47F281E8" w:rsidR="00172ADE" w:rsidRPr="00172ADE" w:rsidDel="00F903C8" w:rsidRDefault="00172ADE" w:rsidP="00F903C8">
            <w:pPr>
              <w:pStyle w:val="Overskrift1"/>
              <w:numPr>
                <w:ilvl w:val="0"/>
                <w:numId w:val="0"/>
              </w:numPr>
              <w:rPr>
                <w:del w:id="156" w:author="Ina Lykke Jensen" w:date="2021-09-07T13:49:00Z"/>
                <w:rFonts w:eastAsia="Times New Roman" w:cstheme="minorHAnsi"/>
                <w:b w:val="0"/>
                <w:bCs w:val="0"/>
                <w:color w:val="FF0000"/>
                <w:sz w:val="24"/>
                <w:szCs w:val="24"/>
                <w:lang w:eastAsia="da-DK"/>
                <w:rPrChange w:id="157" w:author="Ina Lykke Jensen" w:date="2021-08-10T15:00:00Z">
                  <w:rPr>
                    <w:del w:id="158" w:author="Ina Lykke Jensen" w:date="2021-09-07T13:49:00Z"/>
                    <w:rFonts w:eastAsia="Times New Roman" w:cstheme="minorHAnsi"/>
                    <w:b/>
                    <w:bCs/>
                    <w:color w:val="000000"/>
                    <w:sz w:val="24"/>
                    <w:szCs w:val="24"/>
                    <w:lang w:val="da-DK" w:eastAsia="da-DK"/>
                  </w:rPr>
                </w:rPrChange>
              </w:rPr>
              <w:pPrChange w:id="159" w:author="Ina Lykke Jensen" w:date="2021-09-07T13:49:00Z">
                <w:pPr/>
              </w:pPrChange>
            </w:pPr>
            <w:del w:id="160" w:author="Ina Lykke Jensen" w:date="2021-08-10T15:00:00Z">
              <w:r w:rsidRPr="00172ADE" w:rsidDel="00AC78EE">
                <w:rPr>
                  <w:rFonts w:eastAsia="Times New Roman" w:cstheme="minorHAnsi"/>
                  <w:b w:val="0"/>
                  <w:bCs w:val="0"/>
                  <w:color w:val="FF0000"/>
                  <w:sz w:val="24"/>
                  <w:szCs w:val="24"/>
                  <w:lang w:eastAsia="da-DK"/>
                  <w:rPrChange w:id="161" w:author="Ina Lykke Jensen" w:date="2021-08-10T15:00:00Z">
                    <w:rPr>
                      <w:rFonts w:eastAsia="Times New Roman" w:cstheme="minorHAnsi"/>
                      <w:b/>
                      <w:bCs/>
                      <w:color w:val="000000"/>
                      <w:sz w:val="24"/>
                      <w:szCs w:val="24"/>
                      <w:lang w:val="da-DK" w:eastAsia="da-DK"/>
                    </w:rPr>
                  </w:rPrChange>
                </w:rPr>
                <w:delText>3. Inklusion af mennesker med handicap i international udviklingsbistand og i opfyldelse af Handicapkonventionen og FN’s Verdensmål.</w:delText>
              </w:r>
            </w:del>
          </w:p>
        </w:tc>
        <w:tc>
          <w:tcPr>
            <w:tcW w:w="5800" w:type="dxa"/>
            <w:vMerge w:val="restart"/>
            <w:tcBorders>
              <w:top w:val="single" w:sz="8" w:space="0" w:color="000000"/>
              <w:left w:val="single" w:sz="4" w:space="0" w:color="auto"/>
              <w:bottom w:val="single" w:sz="8" w:space="0" w:color="000000"/>
              <w:right w:val="single" w:sz="4" w:space="0" w:color="auto"/>
            </w:tcBorders>
            <w:shd w:val="clear" w:color="auto" w:fill="auto"/>
            <w:vAlign w:val="center"/>
            <w:hideMark/>
          </w:tcPr>
          <w:p w14:paraId="54D0A7DA" w14:textId="6E0EEA4F" w:rsidR="00172ADE" w:rsidRPr="00172ADE" w:rsidDel="00F903C8" w:rsidRDefault="00172ADE" w:rsidP="00F903C8">
            <w:pPr>
              <w:pStyle w:val="Overskrift1"/>
              <w:numPr>
                <w:ilvl w:val="0"/>
                <w:numId w:val="0"/>
              </w:numPr>
              <w:rPr>
                <w:del w:id="162" w:author="Ina Lykke Jensen" w:date="2021-09-07T13:49:00Z"/>
                <w:rFonts w:eastAsia="Times New Roman" w:cstheme="minorHAnsi"/>
                <w:color w:val="FF0000"/>
                <w:sz w:val="24"/>
                <w:szCs w:val="24"/>
                <w:lang w:eastAsia="da-DK"/>
                <w:rPrChange w:id="163" w:author="Ina Lykke Jensen" w:date="2021-08-10T14:59:00Z">
                  <w:rPr>
                    <w:del w:id="164" w:author="Ina Lykke Jensen" w:date="2021-09-07T13:49:00Z"/>
                    <w:rFonts w:eastAsia="Times New Roman" w:cstheme="minorHAnsi"/>
                    <w:color w:val="000000"/>
                    <w:sz w:val="24"/>
                    <w:szCs w:val="24"/>
                    <w:lang w:val="da-DK" w:eastAsia="da-DK"/>
                  </w:rPr>
                </w:rPrChange>
              </w:rPr>
              <w:pPrChange w:id="165" w:author="Ina Lykke Jensen" w:date="2021-09-07T13:49:00Z">
                <w:pPr/>
              </w:pPrChange>
            </w:pPr>
            <w:del w:id="166" w:author="Ina Lykke Jensen" w:date="2021-09-07T13:49:00Z">
              <w:r w:rsidRPr="00172ADE" w:rsidDel="00F903C8">
                <w:rPr>
                  <w:rFonts w:eastAsia="Times New Roman" w:cstheme="minorHAnsi"/>
                  <w:color w:val="FF0000"/>
                  <w:sz w:val="24"/>
                  <w:szCs w:val="24"/>
                  <w:lang w:eastAsia="da-DK"/>
                  <w:rPrChange w:id="167" w:author="Ina Lykke Jensen" w:date="2021-08-10T14:59:00Z">
                    <w:rPr>
                      <w:rFonts w:eastAsia="Times New Roman" w:cstheme="minorHAnsi"/>
                      <w:color w:val="000000"/>
                      <w:sz w:val="24"/>
                      <w:szCs w:val="24"/>
                      <w:lang w:val="da-DK" w:eastAsia="da-DK"/>
                    </w:rPr>
                  </w:rPrChange>
                </w:rPr>
                <w:delText>3.1 Danske kerneaktører indenfor international humanitær- og udviklingsbistand har færdigheder og redskaber til at sikre inklusion af mennesker med handicap i politikker og projekter.</w:delText>
              </w:r>
            </w:del>
          </w:p>
        </w:tc>
      </w:tr>
      <w:tr w:rsidR="005B449C" w:rsidRPr="00F903C8" w:rsidDel="00F903C8" w14:paraId="0ABB5B77" w14:textId="32DEA448" w:rsidTr="00B9113D">
        <w:trPr>
          <w:trHeight w:val="567"/>
          <w:del w:id="168" w:author="Ina Lykke Jensen" w:date="2021-09-07T13:49:00Z"/>
        </w:trPr>
        <w:tc>
          <w:tcPr>
            <w:tcW w:w="3680" w:type="dxa"/>
            <w:vMerge/>
            <w:tcBorders>
              <w:top w:val="nil"/>
              <w:left w:val="single" w:sz="8" w:space="0" w:color="auto"/>
              <w:bottom w:val="single" w:sz="8" w:space="0" w:color="000000"/>
              <w:right w:val="single" w:sz="4" w:space="0" w:color="auto"/>
            </w:tcBorders>
            <w:vAlign w:val="center"/>
            <w:hideMark/>
          </w:tcPr>
          <w:p w14:paraId="77FDC03E" w14:textId="249391B3" w:rsidR="005B449C" w:rsidRPr="00172ADE" w:rsidDel="00F903C8" w:rsidRDefault="005B449C" w:rsidP="00F903C8">
            <w:pPr>
              <w:pStyle w:val="Overskrift1"/>
              <w:numPr>
                <w:ilvl w:val="0"/>
                <w:numId w:val="0"/>
              </w:numPr>
              <w:rPr>
                <w:del w:id="169" w:author="Ina Lykke Jensen" w:date="2021-09-07T13:49:00Z"/>
                <w:rFonts w:eastAsia="Times New Roman" w:cstheme="minorHAnsi"/>
                <w:b w:val="0"/>
                <w:bCs w:val="0"/>
                <w:color w:val="FF0000"/>
                <w:sz w:val="24"/>
                <w:szCs w:val="24"/>
                <w:lang w:eastAsia="da-DK"/>
                <w:rPrChange w:id="170" w:author="Ina Lykke Jensen" w:date="2021-08-10T14:59:00Z">
                  <w:rPr>
                    <w:del w:id="171" w:author="Ina Lykke Jensen" w:date="2021-09-07T13:49:00Z"/>
                    <w:rFonts w:eastAsia="Times New Roman" w:cstheme="minorHAnsi"/>
                    <w:b/>
                    <w:bCs/>
                    <w:color w:val="000000"/>
                    <w:sz w:val="24"/>
                    <w:szCs w:val="24"/>
                    <w:lang w:val="da-DK" w:eastAsia="da-DK"/>
                  </w:rPr>
                </w:rPrChange>
              </w:rPr>
              <w:pPrChange w:id="172" w:author="Ina Lykke Jensen" w:date="2021-09-07T13:49:00Z">
                <w:pPr/>
              </w:pPrChange>
            </w:pPr>
          </w:p>
        </w:tc>
        <w:tc>
          <w:tcPr>
            <w:tcW w:w="5800" w:type="dxa"/>
            <w:vMerge/>
            <w:tcBorders>
              <w:top w:val="single" w:sz="4" w:space="0" w:color="000000"/>
              <w:left w:val="single" w:sz="4" w:space="0" w:color="auto"/>
              <w:bottom w:val="single" w:sz="8" w:space="0" w:color="000000"/>
              <w:right w:val="single" w:sz="4" w:space="0" w:color="auto"/>
            </w:tcBorders>
            <w:vAlign w:val="center"/>
            <w:hideMark/>
          </w:tcPr>
          <w:p w14:paraId="5CC4F36C" w14:textId="4C494B68" w:rsidR="005B449C" w:rsidRPr="00172ADE" w:rsidDel="00F903C8" w:rsidRDefault="005B449C" w:rsidP="00F903C8">
            <w:pPr>
              <w:pStyle w:val="Overskrift1"/>
              <w:numPr>
                <w:ilvl w:val="0"/>
                <w:numId w:val="0"/>
              </w:numPr>
              <w:rPr>
                <w:del w:id="173" w:author="Ina Lykke Jensen" w:date="2021-09-07T13:49:00Z"/>
                <w:rFonts w:eastAsia="Times New Roman" w:cstheme="minorHAnsi"/>
                <w:color w:val="FF0000"/>
                <w:sz w:val="24"/>
                <w:szCs w:val="24"/>
                <w:lang w:eastAsia="da-DK"/>
                <w:rPrChange w:id="174" w:author="Ina Lykke Jensen" w:date="2021-08-10T14:59:00Z">
                  <w:rPr>
                    <w:del w:id="175" w:author="Ina Lykke Jensen" w:date="2021-09-07T13:49:00Z"/>
                    <w:rFonts w:eastAsia="Times New Roman" w:cstheme="minorHAnsi"/>
                    <w:color w:val="000000"/>
                    <w:sz w:val="24"/>
                    <w:szCs w:val="24"/>
                    <w:lang w:val="da-DK" w:eastAsia="da-DK"/>
                  </w:rPr>
                </w:rPrChange>
              </w:rPr>
              <w:pPrChange w:id="176" w:author="Ina Lykke Jensen" w:date="2021-09-07T13:49:00Z">
                <w:pPr/>
              </w:pPrChange>
            </w:pPr>
          </w:p>
        </w:tc>
      </w:tr>
      <w:tr w:rsidR="005B449C" w:rsidRPr="00F903C8" w:rsidDel="00F903C8" w14:paraId="3B5D42CB" w14:textId="05B2511E" w:rsidTr="00B9113D">
        <w:trPr>
          <w:trHeight w:val="567"/>
          <w:del w:id="177" w:author="Ina Lykke Jensen" w:date="2021-09-07T13:49:00Z"/>
        </w:trPr>
        <w:tc>
          <w:tcPr>
            <w:tcW w:w="3680" w:type="dxa"/>
            <w:vMerge/>
            <w:tcBorders>
              <w:top w:val="nil"/>
              <w:left w:val="single" w:sz="8" w:space="0" w:color="auto"/>
              <w:bottom w:val="single" w:sz="8" w:space="0" w:color="000000"/>
              <w:right w:val="single" w:sz="4" w:space="0" w:color="auto"/>
            </w:tcBorders>
            <w:vAlign w:val="center"/>
            <w:hideMark/>
          </w:tcPr>
          <w:p w14:paraId="50B0A6EA" w14:textId="22512D48" w:rsidR="005B449C" w:rsidRPr="00172ADE" w:rsidDel="00F903C8" w:rsidRDefault="005B449C" w:rsidP="00F903C8">
            <w:pPr>
              <w:pStyle w:val="Overskrift1"/>
              <w:numPr>
                <w:ilvl w:val="0"/>
                <w:numId w:val="0"/>
              </w:numPr>
              <w:rPr>
                <w:del w:id="178" w:author="Ina Lykke Jensen" w:date="2021-09-07T13:49:00Z"/>
                <w:rFonts w:eastAsia="Times New Roman" w:cstheme="minorHAnsi"/>
                <w:b w:val="0"/>
                <w:bCs w:val="0"/>
                <w:color w:val="FF0000"/>
                <w:sz w:val="24"/>
                <w:szCs w:val="24"/>
                <w:lang w:eastAsia="da-DK"/>
                <w:rPrChange w:id="179" w:author="Ina Lykke Jensen" w:date="2021-08-10T14:59:00Z">
                  <w:rPr>
                    <w:del w:id="180" w:author="Ina Lykke Jensen" w:date="2021-09-07T13:49:00Z"/>
                    <w:rFonts w:eastAsia="Times New Roman" w:cstheme="minorHAnsi"/>
                    <w:b/>
                    <w:bCs/>
                    <w:color w:val="000000"/>
                    <w:sz w:val="24"/>
                    <w:szCs w:val="24"/>
                    <w:lang w:val="da-DK" w:eastAsia="da-DK"/>
                  </w:rPr>
                </w:rPrChange>
              </w:rPr>
              <w:pPrChange w:id="181" w:author="Ina Lykke Jensen" w:date="2021-09-07T13:49:00Z">
                <w:pPr/>
              </w:pPrChange>
            </w:pPr>
          </w:p>
        </w:tc>
        <w:tc>
          <w:tcPr>
            <w:tcW w:w="5800" w:type="dxa"/>
            <w:vMerge w:val="restart"/>
            <w:tcBorders>
              <w:top w:val="single" w:sz="4" w:space="0" w:color="000000"/>
              <w:left w:val="single" w:sz="4" w:space="0" w:color="auto"/>
              <w:bottom w:val="single" w:sz="8" w:space="0" w:color="000000"/>
              <w:right w:val="single" w:sz="4" w:space="0" w:color="auto"/>
            </w:tcBorders>
            <w:shd w:val="clear" w:color="auto" w:fill="auto"/>
            <w:vAlign w:val="center"/>
            <w:hideMark/>
          </w:tcPr>
          <w:p w14:paraId="2400522D" w14:textId="390EBE96" w:rsidR="005B449C" w:rsidRPr="00172ADE" w:rsidDel="00F903C8" w:rsidRDefault="005B449C" w:rsidP="00F903C8">
            <w:pPr>
              <w:pStyle w:val="Overskrift1"/>
              <w:numPr>
                <w:ilvl w:val="0"/>
                <w:numId w:val="0"/>
              </w:numPr>
              <w:rPr>
                <w:del w:id="182" w:author="Ina Lykke Jensen" w:date="2021-09-07T13:49:00Z"/>
                <w:rFonts w:eastAsia="Times New Roman" w:cstheme="minorHAnsi"/>
                <w:color w:val="FF0000"/>
                <w:sz w:val="24"/>
                <w:szCs w:val="24"/>
                <w:lang w:eastAsia="da-DK"/>
                <w:rPrChange w:id="183" w:author="Ina Lykke Jensen" w:date="2021-08-10T14:59:00Z">
                  <w:rPr>
                    <w:del w:id="184" w:author="Ina Lykke Jensen" w:date="2021-09-07T13:49:00Z"/>
                    <w:rFonts w:eastAsia="Times New Roman" w:cstheme="minorHAnsi"/>
                    <w:color w:val="000000"/>
                    <w:sz w:val="24"/>
                    <w:szCs w:val="24"/>
                    <w:lang w:val="da-DK" w:eastAsia="da-DK"/>
                  </w:rPr>
                </w:rPrChange>
              </w:rPr>
              <w:pPrChange w:id="185" w:author="Ina Lykke Jensen" w:date="2021-09-07T13:49:00Z">
                <w:pPr/>
              </w:pPrChange>
            </w:pPr>
            <w:del w:id="186" w:author="Ina Lykke Jensen" w:date="2021-09-07T13:49:00Z">
              <w:r w:rsidRPr="00172ADE" w:rsidDel="00F903C8">
                <w:rPr>
                  <w:rFonts w:eastAsia="Times New Roman" w:cstheme="minorHAnsi"/>
                  <w:color w:val="FF0000"/>
                  <w:sz w:val="24"/>
                  <w:szCs w:val="24"/>
                  <w:lang w:eastAsia="da-DK"/>
                  <w:rPrChange w:id="187" w:author="Ina Lykke Jensen" w:date="2021-08-10T14:59:00Z">
                    <w:rPr>
                      <w:rFonts w:eastAsia="Times New Roman" w:cstheme="minorHAnsi"/>
                      <w:color w:val="000000"/>
                      <w:sz w:val="24"/>
                      <w:szCs w:val="24"/>
                      <w:lang w:val="da-DK" w:eastAsia="da-DK"/>
                    </w:rPr>
                  </w:rPrChange>
                </w:rPr>
                <w:delText xml:space="preserve">3.2 Det danske udenrigsministerium deltager i international koordinering omkring inklusion af mennesker med handicap i international humanitær- og udviklingsbistand ligesom de bidrager til at støtte op om andre aktørers arbejde med inklusion af mennesker med </w:delText>
              </w:r>
              <w:r w:rsidRPr="00172ADE" w:rsidDel="00F903C8">
                <w:rPr>
                  <w:rFonts w:eastAsia="Times New Roman" w:cstheme="minorHAnsi"/>
                  <w:color w:val="FF0000"/>
                  <w:sz w:val="24"/>
                  <w:szCs w:val="24"/>
                  <w:lang w:eastAsia="da-DK"/>
                  <w:rPrChange w:id="188" w:author="Ina Lykke Jensen" w:date="2021-08-10T14:59:00Z">
                    <w:rPr>
                      <w:rFonts w:eastAsia="Times New Roman" w:cstheme="minorHAnsi"/>
                      <w:color w:val="000000"/>
                      <w:sz w:val="24"/>
                      <w:szCs w:val="24"/>
                      <w:lang w:val="da-DK" w:eastAsia="da-DK"/>
                    </w:rPr>
                  </w:rPrChange>
                </w:rPr>
                <w:lastRenderedPageBreak/>
                <w:delText>handicap.</w:delText>
              </w:r>
            </w:del>
          </w:p>
        </w:tc>
      </w:tr>
      <w:tr w:rsidR="005B449C" w:rsidRPr="00F903C8" w:rsidDel="00F903C8" w14:paraId="3B5E6194" w14:textId="239FDE52" w:rsidTr="00B9113D">
        <w:trPr>
          <w:trHeight w:val="567"/>
          <w:del w:id="189" w:author="Ina Lykke Jensen" w:date="2021-09-07T13:49:00Z"/>
        </w:trPr>
        <w:tc>
          <w:tcPr>
            <w:tcW w:w="3680" w:type="dxa"/>
            <w:vMerge/>
            <w:tcBorders>
              <w:top w:val="nil"/>
              <w:left w:val="single" w:sz="8" w:space="0" w:color="auto"/>
              <w:bottom w:val="single" w:sz="8" w:space="0" w:color="000000"/>
              <w:right w:val="single" w:sz="4" w:space="0" w:color="auto"/>
            </w:tcBorders>
            <w:vAlign w:val="center"/>
            <w:hideMark/>
          </w:tcPr>
          <w:p w14:paraId="03D8334D" w14:textId="24DEB076" w:rsidR="005B449C" w:rsidRPr="00172ADE" w:rsidDel="00F903C8" w:rsidRDefault="005B449C" w:rsidP="00F903C8">
            <w:pPr>
              <w:pStyle w:val="Overskrift1"/>
              <w:numPr>
                <w:ilvl w:val="0"/>
                <w:numId w:val="0"/>
              </w:numPr>
              <w:rPr>
                <w:del w:id="190" w:author="Ina Lykke Jensen" w:date="2021-09-07T13:49:00Z"/>
                <w:rFonts w:eastAsia="Times New Roman" w:cstheme="minorHAnsi"/>
                <w:b w:val="0"/>
                <w:bCs w:val="0"/>
                <w:color w:val="FF0000"/>
                <w:sz w:val="24"/>
                <w:szCs w:val="24"/>
                <w:lang w:eastAsia="da-DK"/>
                <w:rPrChange w:id="191" w:author="Ina Lykke Jensen" w:date="2021-08-10T14:59:00Z">
                  <w:rPr>
                    <w:del w:id="192" w:author="Ina Lykke Jensen" w:date="2021-09-07T13:49:00Z"/>
                    <w:rFonts w:eastAsia="Times New Roman" w:cstheme="minorHAnsi"/>
                    <w:b/>
                    <w:bCs/>
                    <w:color w:val="000000"/>
                    <w:sz w:val="24"/>
                    <w:szCs w:val="24"/>
                    <w:lang w:val="da-DK" w:eastAsia="da-DK"/>
                  </w:rPr>
                </w:rPrChange>
              </w:rPr>
              <w:pPrChange w:id="193" w:author="Ina Lykke Jensen" w:date="2021-09-07T13:49:00Z">
                <w:pPr/>
              </w:pPrChange>
            </w:pPr>
          </w:p>
        </w:tc>
        <w:tc>
          <w:tcPr>
            <w:tcW w:w="5800" w:type="dxa"/>
            <w:vMerge/>
            <w:tcBorders>
              <w:top w:val="single" w:sz="4" w:space="0" w:color="000000"/>
              <w:left w:val="single" w:sz="4" w:space="0" w:color="auto"/>
              <w:bottom w:val="single" w:sz="8" w:space="0" w:color="000000"/>
              <w:right w:val="single" w:sz="4" w:space="0" w:color="auto"/>
            </w:tcBorders>
            <w:vAlign w:val="center"/>
            <w:hideMark/>
          </w:tcPr>
          <w:p w14:paraId="1834C460" w14:textId="0E245A10" w:rsidR="005B449C" w:rsidRPr="00172ADE" w:rsidDel="00F903C8" w:rsidRDefault="005B449C" w:rsidP="00F903C8">
            <w:pPr>
              <w:pStyle w:val="Overskrift1"/>
              <w:numPr>
                <w:ilvl w:val="0"/>
                <w:numId w:val="0"/>
              </w:numPr>
              <w:rPr>
                <w:del w:id="194" w:author="Ina Lykke Jensen" w:date="2021-09-07T13:49:00Z"/>
                <w:rFonts w:eastAsia="Times New Roman" w:cstheme="minorHAnsi"/>
                <w:color w:val="FF0000"/>
                <w:sz w:val="24"/>
                <w:szCs w:val="24"/>
                <w:lang w:eastAsia="da-DK"/>
                <w:rPrChange w:id="195" w:author="Ina Lykke Jensen" w:date="2021-08-10T14:59:00Z">
                  <w:rPr>
                    <w:del w:id="196" w:author="Ina Lykke Jensen" w:date="2021-09-07T13:49:00Z"/>
                    <w:rFonts w:eastAsia="Times New Roman" w:cstheme="minorHAnsi"/>
                    <w:color w:val="000000"/>
                    <w:sz w:val="24"/>
                    <w:szCs w:val="24"/>
                    <w:lang w:val="da-DK" w:eastAsia="da-DK"/>
                  </w:rPr>
                </w:rPrChange>
              </w:rPr>
              <w:pPrChange w:id="197" w:author="Ina Lykke Jensen" w:date="2021-09-07T13:49:00Z">
                <w:pPr/>
              </w:pPrChange>
            </w:pPr>
          </w:p>
        </w:tc>
      </w:tr>
      <w:tr w:rsidR="005B449C" w:rsidRPr="00F903C8" w:rsidDel="00F903C8" w14:paraId="27B21E38" w14:textId="7D57E2BF" w:rsidTr="00B9113D">
        <w:trPr>
          <w:trHeight w:val="567"/>
          <w:del w:id="198" w:author="Ina Lykke Jensen" w:date="2021-09-07T13:49:00Z"/>
        </w:trPr>
        <w:tc>
          <w:tcPr>
            <w:tcW w:w="3680" w:type="dxa"/>
            <w:vMerge/>
            <w:tcBorders>
              <w:top w:val="nil"/>
              <w:left w:val="single" w:sz="8" w:space="0" w:color="auto"/>
              <w:bottom w:val="single" w:sz="8" w:space="0" w:color="000000"/>
              <w:right w:val="single" w:sz="4" w:space="0" w:color="auto"/>
            </w:tcBorders>
            <w:vAlign w:val="center"/>
            <w:hideMark/>
          </w:tcPr>
          <w:p w14:paraId="2ED24847" w14:textId="4720C6B5" w:rsidR="005B449C" w:rsidRPr="00172ADE" w:rsidDel="00F903C8" w:rsidRDefault="005B449C" w:rsidP="00F903C8">
            <w:pPr>
              <w:pStyle w:val="Overskrift1"/>
              <w:numPr>
                <w:ilvl w:val="0"/>
                <w:numId w:val="0"/>
              </w:numPr>
              <w:rPr>
                <w:del w:id="199" w:author="Ina Lykke Jensen" w:date="2021-09-07T13:49:00Z"/>
                <w:rFonts w:eastAsia="Times New Roman" w:cstheme="minorHAnsi"/>
                <w:b w:val="0"/>
                <w:bCs w:val="0"/>
                <w:color w:val="FF0000"/>
                <w:sz w:val="24"/>
                <w:szCs w:val="24"/>
                <w:lang w:eastAsia="da-DK"/>
                <w:rPrChange w:id="200" w:author="Ina Lykke Jensen" w:date="2021-08-10T14:59:00Z">
                  <w:rPr>
                    <w:del w:id="201" w:author="Ina Lykke Jensen" w:date="2021-09-07T13:49:00Z"/>
                    <w:rFonts w:eastAsia="Times New Roman" w:cstheme="minorHAnsi"/>
                    <w:b/>
                    <w:bCs/>
                    <w:color w:val="000000"/>
                    <w:sz w:val="24"/>
                    <w:szCs w:val="24"/>
                    <w:lang w:val="da-DK" w:eastAsia="da-DK"/>
                  </w:rPr>
                </w:rPrChange>
              </w:rPr>
              <w:pPrChange w:id="202" w:author="Ina Lykke Jensen" w:date="2021-09-07T13:49:00Z">
                <w:pPr/>
              </w:pPrChange>
            </w:pPr>
          </w:p>
        </w:tc>
        <w:tc>
          <w:tcPr>
            <w:tcW w:w="5800" w:type="dxa"/>
            <w:vMerge w:val="restart"/>
            <w:tcBorders>
              <w:top w:val="single" w:sz="4" w:space="0" w:color="000000"/>
              <w:left w:val="single" w:sz="4" w:space="0" w:color="auto"/>
              <w:bottom w:val="single" w:sz="8" w:space="0" w:color="000000"/>
              <w:right w:val="single" w:sz="4" w:space="0" w:color="auto"/>
            </w:tcBorders>
            <w:shd w:val="clear" w:color="auto" w:fill="auto"/>
            <w:vAlign w:val="center"/>
            <w:hideMark/>
          </w:tcPr>
          <w:p w14:paraId="542B99A4" w14:textId="1269BBD7" w:rsidR="005B449C" w:rsidRPr="00172ADE" w:rsidDel="00F903C8" w:rsidRDefault="005B449C" w:rsidP="00F903C8">
            <w:pPr>
              <w:pStyle w:val="Overskrift1"/>
              <w:numPr>
                <w:ilvl w:val="0"/>
                <w:numId w:val="0"/>
              </w:numPr>
              <w:rPr>
                <w:del w:id="203" w:author="Ina Lykke Jensen" w:date="2021-09-07T13:49:00Z"/>
                <w:rFonts w:eastAsia="Times New Roman" w:cstheme="minorHAnsi"/>
                <w:color w:val="FF0000"/>
                <w:sz w:val="24"/>
                <w:szCs w:val="24"/>
                <w:lang w:eastAsia="da-DK"/>
                <w:rPrChange w:id="204" w:author="Ina Lykke Jensen" w:date="2021-08-10T14:59:00Z">
                  <w:rPr>
                    <w:del w:id="205" w:author="Ina Lykke Jensen" w:date="2021-09-07T13:49:00Z"/>
                    <w:rFonts w:eastAsia="Times New Roman" w:cstheme="minorHAnsi"/>
                    <w:color w:val="000000"/>
                    <w:sz w:val="24"/>
                    <w:szCs w:val="24"/>
                    <w:lang w:val="da-DK" w:eastAsia="da-DK"/>
                  </w:rPr>
                </w:rPrChange>
              </w:rPr>
              <w:pPrChange w:id="206" w:author="Ina Lykke Jensen" w:date="2021-09-07T13:49:00Z">
                <w:pPr/>
              </w:pPrChange>
            </w:pPr>
            <w:del w:id="207" w:author="Ina Lykke Jensen" w:date="2021-09-07T13:49:00Z">
              <w:r w:rsidRPr="00172ADE" w:rsidDel="00F903C8">
                <w:rPr>
                  <w:rFonts w:eastAsia="Times New Roman" w:cstheme="minorHAnsi"/>
                  <w:color w:val="FF0000"/>
                  <w:sz w:val="24"/>
                  <w:szCs w:val="24"/>
                  <w:lang w:eastAsia="da-DK"/>
                  <w:rPrChange w:id="208" w:author="Ina Lykke Jensen" w:date="2021-08-10T14:59:00Z">
                    <w:rPr>
                      <w:rFonts w:eastAsia="Times New Roman" w:cstheme="minorHAnsi"/>
                      <w:color w:val="000000"/>
                      <w:sz w:val="24"/>
                      <w:szCs w:val="24"/>
                      <w:lang w:val="da-DK" w:eastAsia="da-DK"/>
                    </w:rPr>
                  </w:rPrChange>
                </w:rPr>
                <w:delText>3.3 Stærkere stemme og repræsentation af mennesker med handicap fra Syd bidrager til at fremme Handicapkonventionen og dens implementering i internationale fora og skaber stærke fortalere i egne lande.</w:delText>
              </w:r>
            </w:del>
          </w:p>
        </w:tc>
      </w:tr>
      <w:tr w:rsidR="005B449C" w:rsidRPr="00F903C8" w:rsidDel="00F903C8" w14:paraId="78541AEA" w14:textId="77F8EE7B" w:rsidTr="00B9113D">
        <w:trPr>
          <w:trHeight w:val="784"/>
          <w:del w:id="209" w:author="Ina Lykke Jensen" w:date="2021-09-07T13:49:00Z"/>
        </w:trPr>
        <w:tc>
          <w:tcPr>
            <w:tcW w:w="3680" w:type="dxa"/>
            <w:vMerge/>
            <w:tcBorders>
              <w:top w:val="nil"/>
              <w:left w:val="single" w:sz="8" w:space="0" w:color="auto"/>
              <w:bottom w:val="single" w:sz="8" w:space="0" w:color="000000"/>
              <w:right w:val="single" w:sz="4" w:space="0" w:color="auto"/>
            </w:tcBorders>
            <w:vAlign w:val="center"/>
            <w:hideMark/>
          </w:tcPr>
          <w:p w14:paraId="773E048F" w14:textId="2FA2A9B5" w:rsidR="005B449C" w:rsidRPr="00364C31" w:rsidDel="00F903C8" w:rsidRDefault="005B449C" w:rsidP="00F903C8">
            <w:pPr>
              <w:pStyle w:val="Overskrift1"/>
              <w:numPr>
                <w:ilvl w:val="0"/>
                <w:numId w:val="0"/>
              </w:numPr>
              <w:rPr>
                <w:del w:id="210" w:author="Ina Lykke Jensen" w:date="2021-09-07T13:49:00Z"/>
                <w:rFonts w:eastAsia="Times New Roman" w:cstheme="minorHAnsi"/>
                <w:b w:val="0"/>
                <w:bCs w:val="0"/>
                <w:color w:val="000000"/>
                <w:sz w:val="24"/>
                <w:szCs w:val="24"/>
                <w:lang w:eastAsia="da-DK"/>
              </w:rPr>
              <w:pPrChange w:id="211" w:author="Ina Lykke Jensen" w:date="2021-09-07T13:49:00Z">
                <w:pPr/>
              </w:pPrChange>
            </w:pPr>
          </w:p>
        </w:tc>
        <w:tc>
          <w:tcPr>
            <w:tcW w:w="5800" w:type="dxa"/>
            <w:vMerge/>
            <w:tcBorders>
              <w:top w:val="single" w:sz="4" w:space="0" w:color="000000"/>
              <w:left w:val="single" w:sz="4" w:space="0" w:color="auto"/>
              <w:bottom w:val="single" w:sz="8" w:space="0" w:color="000000"/>
              <w:right w:val="single" w:sz="4" w:space="0" w:color="auto"/>
            </w:tcBorders>
            <w:vAlign w:val="center"/>
            <w:hideMark/>
          </w:tcPr>
          <w:p w14:paraId="2141E753" w14:textId="0E554306" w:rsidR="005B449C" w:rsidRPr="00364C31" w:rsidDel="00F903C8" w:rsidRDefault="005B449C" w:rsidP="00F903C8">
            <w:pPr>
              <w:pStyle w:val="Overskrift1"/>
              <w:numPr>
                <w:ilvl w:val="0"/>
                <w:numId w:val="0"/>
              </w:numPr>
              <w:rPr>
                <w:del w:id="212" w:author="Ina Lykke Jensen" w:date="2021-09-07T13:49:00Z"/>
                <w:rFonts w:eastAsia="Times New Roman" w:cstheme="minorHAnsi"/>
                <w:color w:val="000000"/>
                <w:sz w:val="24"/>
                <w:szCs w:val="24"/>
                <w:lang w:eastAsia="da-DK"/>
              </w:rPr>
              <w:pPrChange w:id="213" w:author="Ina Lykke Jensen" w:date="2021-09-07T13:49:00Z">
                <w:pPr/>
              </w:pPrChange>
            </w:pPr>
          </w:p>
        </w:tc>
      </w:tr>
    </w:tbl>
    <w:p w14:paraId="4D9972F3" w14:textId="23E1D275" w:rsidR="005B449C" w:rsidDel="00F903C8" w:rsidRDefault="005B449C" w:rsidP="00F903C8">
      <w:pPr>
        <w:pStyle w:val="Overskrift1"/>
        <w:numPr>
          <w:ilvl w:val="0"/>
          <w:numId w:val="0"/>
        </w:numPr>
        <w:rPr>
          <w:del w:id="214" w:author="Ina Lykke Jensen" w:date="2021-09-07T13:49:00Z"/>
        </w:rPr>
        <w:pPrChange w:id="215" w:author="Ina Lykke Jensen" w:date="2021-09-07T13:49:00Z">
          <w:pPr/>
        </w:pPrChange>
      </w:pPr>
    </w:p>
    <w:p w14:paraId="12DBBC5B" w14:textId="29538A07" w:rsidR="005B449C" w:rsidDel="00F903C8" w:rsidRDefault="005B449C" w:rsidP="00F903C8">
      <w:pPr>
        <w:pStyle w:val="Overskrift1"/>
        <w:numPr>
          <w:ilvl w:val="0"/>
          <w:numId w:val="0"/>
        </w:numPr>
        <w:rPr>
          <w:del w:id="216" w:author="Ina Lykke Jensen" w:date="2021-09-07T13:49:00Z"/>
        </w:rPr>
        <w:pPrChange w:id="217" w:author="Ina Lykke Jensen" w:date="2021-09-07T13:49:00Z">
          <w:pPr/>
        </w:pPrChange>
      </w:pPr>
    </w:p>
    <w:p w14:paraId="2A80FFA8" w14:textId="77777777" w:rsidR="005B449C" w:rsidRDefault="005B449C" w:rsidP="005B449C">
      <w:pPr>
        <w:rPr>
          <w:lang w:val="da-DK"/>
        </w:rPr>
      </w:pPr>
    </w:p>
    <w:sectPr w:rsidR="005B449C" w:rsidSect="00CA7753">
      <w:foot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E1FDE" w14:textId="77777777" w:rsidR="00EA3CA3" w:rsidRDefault="00EA3CA3" w:rsidP="009A17DF">
      <w:r>
        <w:separator/>
      </w:r>
    </w:p>
  </w:endnote>
  <w:endnote w:type="continuationSeparator" w:id="0">
    <w:p w14:paraId="615EF480" w14:textId="77777777" w:rsidR="00EA3CA3" w:rsidRDefault="00EA3CA3" w:rsidP="009A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ZYIA I+ Gotham">
    <w:altName w:val="Gotha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Slab">
    <w:altName w:val="Roboto Slab"/>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080761"/>
      <w:docPartObj>
        <w:docPartGallery w:val="Page Numbers (Bottom of Page)"/>
        <w:docPartUnique/>
      </w:docPartObj>
    </w:sdtPr>
    <w:sdtEndPr/>
    <w:sdtContent>
      <w:sdt>
        <w:sdtPr>
          <w:id w:val="860082579"/>
          <w:docPartObj>
            <w:docPartGallery w:val="Page Numbers (Top of Page)"/>
            <w:docPartUnique/>
          </w:docPartObj>
        </w:sdtPr>
        <w:sdtEndPr/>
        <w:sdtContent>
          <w:p w14:paraId="686C8E3E" w14:textId="2C4E7E2A" w:rsidR="000D5D43" w:rsidRDefault="000D5D43">
            <w:pPr>
              <w:pStyle w:val="Sidefod"/>
              <w:jc w:val="right"/>
            </w:pPr>
            <w:r>
              <w:rPr>
                <w:lang w:val="da-DK"/>
              </w:rPr>
              <w:t xml:space="preserve">Side </w:t>
            </w:r>
            <w:r>
              <w:rPr>
                <w:b/>
                <w:bCs/>
                <w:sz w:val="24"/>
                <w:szCs w:val="24"/>
              </w:rPr>
              <w:fldChar w:fldCharType="begin"/>
            </w:r>
            <w:r>
              <w:rPr>
                <w:b/>
                <w:bCs/>
              </w:rPr>
              <w:instrText>PAGE</w:instrText>
            </w:r>
            <w:r>
              <w:rPr>
                <w:b/>
                <w:bCs/>
                <w:sz w:val="24"/>
                <w:szCs w:val="24"/>
              </w:rPr>
              <w:fldChar w:fldCharType="separate"/>
            </w:r>
            <w:r w:rsidR="00F903C8">
              <w:rPr>
                <w:b/>
                <w:bCs/>
                <w:noProof/>
              </w:rPr>
              <w:t>1</w:t>
            </w:r>
            <w:r>
              <w:rPr>
                <w:b/>
                <w:bCs/>
                <w:sz w:val="24"/>
                <w:szCs w:val="24"/>
              </w:rPr>
              <w:fldChar w:fldCharType="end"/>
            </w:r>
            <w:r>
              <w:rPr>
                <w:lang w:val="da-DK"/>
              </w:rPr>
              <w:t xml:space="preserve"> af </w:t>
            </w:r>
            <w:r>
              <w:rPr>
                <w:b/>
                <w:bCs/>
                <w:sz w:val="24"/>
                <w:szCs w:val="24"/>
              </w:rPr>
              <w:fldChar w:fldCharType="begin"/>
            </w:r>
            <w:r>
              <w:rPr>
                <w:b/>
                <w:bCs/>
              </w:rPr>
              <w:instrText>NUMPAGES</w:instrText>
            </w:r>
            <w:r>
              <w:rPr>
                <w:b/>
                <w:bCs/>
                <w:sz w:val="24"/>
                <w:szCs w:val="24"/>
              </w:rPr>
              <w:fldChar w:fldCharType="separate"/>
            </w:r>
            <w:r w:rsidR="00F903C8">
              <w:rPr>
                <w:b/>
                <w:bCs/>
                <w:noProof/>
              </w:rPr>
              <w:t>4</w:t>
            </w:r>
            <w:r>
              <w:rPr>
                <w:b/>
                <w:bCs/>
                <w:sz w:val="24"/>
                <w:szCs w:val="24"/>
              </w:rPr>
              <w:fldChar w:fldCharType="end"/>
            </w:r>
          </w:p>
        </w:sdtContent>
      </w:sdt>
    </w:sdtContent>
  </w:sdt>
  <w:p w14:paraId="2799C740" w14:textId="77777777" w:rsidR="000D5D43" w:rsidRDefault="000D5D4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6C78C" w14:textId="77777777" w:rsidR="00EA3CA3" w:rsidRDefault="00EA3CA3" w:rsidP="009A17DF">
      <w:r>
        <w:separator/>
      </w:r>
    </w:p>
  </w:footnote>
  <w:footnote w:type="continuationSeparator" w:id="0">
    <w:p w14:paraId="1EB21A91" w14:textId="77777777" w:rsidR="00EA3CA3" w:rsidRDefault="00EA3CA3" w:rsidP="009A1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5D12B3"/>
    <w:multiLevelType w:val="hybridMultilevel"/>
    <w:tmpl w:val="6A9389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A7E7D"/>
    <w:multiLevelType w:val="hybridMultilevel"/>
    <w:tmpl w:val="F3B4E72C"/>
    <w:lvl w:ilvl="0" w:tplc="1BC6FCC4">
      <w:start w:val="1"/>
      <w:numFmt w:val="decimal"/>
      <w:lvlText w:val="%1."/>
      <w:lvlJc w:val="left"/>
      <w:pPr>
        <w:ind w:left="720" w:hanging="360"/>
      </w:pPr>
    </w:lvl>
    <w:lvl w:ilvl="1" w:tplc="B792022A">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78D6C4C"/>
    <w:multiLevelType w:val="hybridMultilevel"/>
    <w:tmpl w:val="EA985E88"/>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84327BB"/>
    <w:multiLevelType w:val="hybridMultilevel"/>
    <w:tmpl w:val="F0269480"/>
    <w:lvl w:ilvl="0" w:tplc="80B29F68">
      <w:numFmt w:val="bullet"/>
      <w:lvlText w:val=""/>
      <w:lvlJc w:val="left"/>
      <w:pPr>
        <w:ind w:left="720" w:hanging="360"/>
      </w:pPr>
      <w:rPr>
        <w:rFonts w:ascii="Symbol" w:eastAsiaTheme="minorHAnsi" w:hAnsi="Symbo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BA03978"/>
    <w:multiLevelType w:val="hybridMultilevel"/>
    <w:tmpl w:val="384E817A"/>
    <w:lvl w:ilvl="0" w:tplc="C2D6FFC2">
      <w:start w:val="1"/>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0BDA575E"/>
    <w:multiLevelType w:val="hybridMultilevel"/>
    <w:tmpl w:val="133AF1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173A455C"/>
    <w:multiLevelType w:val="hybridMultilevel"/>
    <w:tmpl w:val="05FE5694"/>
    <w:lvl w:ilvl="0" w:tplc="4C3C0B90">
      <w:start w:val="1"/>
      <w:numFmt w:val="bullet"/>
      <w:lvlText w:val="-"/>
      <w:lvlJc w:val="left"/>
      <w:pPr>
        <w:ind w:left="720" w:hanging="360"/>
      </w:pPr>
      <w:rPr>
        <w:rFonts w:ascii="Calibri" w:eastAsia="Times New Roman"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1B8B506F"/>
    <w:multiLevelType w:val="hybridMultilevel"/>
    <w:tmpl w:val="514C5AA0"/>
    <w:lvl w:ilvl="0" w:tplc="9C946D02">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6E463D"/>
    <w:multiLevelType w:val="hybridMultilevel"/>
    <w:tmpl w:val="AB0C5D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1E6C5021"/>
    <w:multiLevelType w:val="hybridMultilevel"/>
    <w:tmpl w:val="9798340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20EC43A6"/>
    <w:multiLevelType w:val="hybridMultilevel"/>
    <w:tmpl w:val="072806B8"/>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C6B502B"/>
    <w:multiLevelType w:val="hybridMultilevel"/>
    <w:tmpl w:val="958229B4"/>
    <w:lvl w:ilvl="0" w:tplc="DF9E504A">
      <w:numFmt w:val="bullet"/>
      <w:lvlText w:val=""/>
      <w:lvlJc w:val="left"/>
      <w:pPr>
        <w:ind w:left="720" w:hanging="360"/>
      </w:pPr>
      <w:rPr>
        <w:rFonts w:ascii="Wingdings" w:eastAsiaTheme="minorHAnsi" w:hAnsi="Wingdings"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04C0257"/>
    <w:multiLevelType w:val="hybridMultilevel"/>
    <w:tmpl w:val="41D890D6"/>
    <w:lvl w:ilvl="0" w:tplc="07F6DF96">
      <w:start w:val="2019"/>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5DB561C"/>
    <w:multiLevelType w:val="hybridMultilevel"/>
    <w:tmpl w:val="9E70C6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64E16C6"/>
    <w:multiLevelType w:val="hybridMultilevel"/>
    <w:tmpl w:val="7878164E"/>
    <w:lvl w:ilvl="0" w:tplc="F3662936">
      <w:start w:val="1"/>
      <w:numFmt w:val="decimal"/>
      <w:pStyle w:val="Overskrif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71D08C0"/>
    <w:multiLevelType w:val="hybridMultilevel"/>
    <w:tmpl w:val="A446C386"/>
    <w:lvl w:ilvl="0" w:tplc="4158391E">
      <w:start w:val="2019"/>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A6A3D5A"/>
    <w:multiLevelType w:val="hybridMultilevel"/>
    <w:tmpl w:val="DC46EA8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3B39404C"/>
    <w:multiLevelType w:val="hybridMultilevel"/>
    <w:tmpl w:val="7E841896"/>
    <w:lvl w:ilvl="0" w:tplc="593EF1D8">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FA438B1"/>
    <w:multiLevelType w:val="hybridMultilevel"/>
    <w:tmpl w:val="D07CDB6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460B65A6"/>
    <w:multiLevelType w:val="hybridMultilevel"/>
    <w:tmpl w:val="1AD00700"/>
    <w:lvl w:ilvl="0" w:tplc="4400FF26">
      <w:start w:val="3"/>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688206A"/>
    <w:multiLevelType w:val="hybridMultilevel"/>
    <w:tmpl w:val="81180C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8CB5988"/>
    <w:multiLevelType w:val="hybridMultilevel"/>
    <w:tmpl w:val="554CBF48"/>
    <w:lvl w:ilvl="0" w:tplc="9D6CC42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9BE4971"/>
    <w:multiLevelType w:val="multilevel"/>
    <w:tmpl w:val="6B7A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46A06"/>
    <w:multiLevelType w:val="hybridMultilevel"/>
    <w:tmpl w:val="817CF308"/>
    <w:lvl w:ilvl="0" w:tplc="1E8E8E9C">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3ED6227"/>
    <w:multiLevelType w:val="hybridMultilevel"/>
    <w:tmpl w:val="B750EFEC"/>
    <w:lvl w:ilvl="0" w:tplc="7A00DC8E">
      <w:start w:val="1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3FF1DF7"/>
    <w:multiLevelType w:val="hybridMultilevel"/>
    <w:tmpl w:val="9404E22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541745BA"/>
    <w:multiLevelType w:val="hybridMultilevel"/>
    <w:tmpl w:val="A3CC5C96"/>
    <w:lvl w:ilvl="0" w:tplc="41CC8818">
      <w:start w:val="1"/>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7" w15:restartNumberingAfterBreak="0">
    <w:nsid w:val="55224ED5"/>
    <w:multiLevelType w:val="hybridMultilevel"/>
    <w:tmpl w:val="11764FDC"/>
    <w:lvl w:ilvl="0" w:tplc="04060005">
      <w:start w:val="1"/>
      <w:numFmt w:val="bullet"/>
      <w:lvlText w:val=""/>
      <w:lvlJc w:val="left"/>
      <w:pPr>
        <w:ind w:left="1005" w:hanging="360"/>
      </w:pPr>
      <w:rPr>
        <w:rFonts w:ascii="Wingdings" w:hAnsi="Wingdings" w:hint="default"/>
      </w:rPr>
    </w:lvl>
    <w:lvl w:ilvl="1" w:tplc="04060003" w:tentative="1">
      <w:start w:val="1"/>
      <w:numFmt w:val="bullet"/>
      <w:lvlText w:val="o"/>
      <w:lvlJc w:val="left"/>
      <w:pPr>
        <w:ind w:left="1725" w:hanging="360"/>
      </w:pPr>
      <w:rPr>
        <w:rFonts w:ascii="Courier New" w:hAnsi="Courier New" w:cs="Courier New" w:hint="default"/>
      </w:rPr>
    </w:lvl>
    <w:lvl w:ilvl="2" w:tplc="04060005" w:tentative="1">
      <w:start w:val="1"/>
      <w:numFmt w:val="bullet"/>
      <w:lvlText w:val=""/>
      <w:lvlJc w:val="left"/>
      <w:pPr>
        <w:ind w:left="2445" w:hanging="360"/>
      </w:pPr>
      <w:rPr>
        <w:rFonts w:ascii="Wingdings" w:hAnsi="Wingdings" w:hint="default"/>
      </w:rPr>
    </w:lvl>
    <w:lvl w:ilvl="3" w:tplc="04060001" w:tentative="1">
      <w:start w:val="1"/>
      <w:numFmt w:val="bullet"/>
      <w:lvlText w:val=""/>
      <w:lvlJc w:val="left"/>
      <w:pPr>
        <w:ind w:left="3165" w:hanging="360"/>
      </w:pPr>
      <w:rPr>
        <w:rFonts w:ascii="Symbol" w:hAnsi="Symbol" w:hint="default"/>
      </w:rPr>
    </w:lvl>
    <w:lvl w:ilvl="4" w:tplc="04060003" w:tentative="1">
      <w:start w:val="1"/>
      <w:numFmt w:val="bullet"/>
      <w:lvlText w:val="o"/>
      <w:lvlJc w:val="left"/>
      <w:pPr>
        <w:ind w:left="3885" w:hanging="360"/>
      </w:pPr>
      <w:rPr>
        <w:rFonts w:ascii="Courier New" w:hAnsi="Courier New" w:cs="Courier New" w:hint="default"/>
      </w:rPr>
    </w:lvl>
    <w:lvl w:ilvl="5" w:tplc="04060005" w:tentative="1">
      <w:start w:val="1"/>
      <w:numFmt w:val="bullet"/>
      <w:lvlText w:val=""/>
      <w:lvlJc w:val="left"/>
      <w:pPr>
        <w:ind w:left="4605" w:hanging="360"/>
      </w:pPr>
      <w:rPr>
        <w:rFonts w:ascii="Wingdings" w:hAnsi="Wingdings" w:hint="default"/>
      </w:rPr>
    </w:lvl>
    <w:lvl w:ilvl="6" w:tplc="04060001" w:tentative="1">
      <w:start w:val="1"/>
      <w:numFmt w:val="bullet"/>
      <w:lvlText w:val=""/>
      <w:lvlJc w:val="left"/>
      <w:pPr>
        <w:ind w:left="5325" w:hanging="360"/>
      </w:pPr>
      <w:rPr>
        <w:rFonts w:ascii="Symbol" w:hAnsi="Symbol" w:hint="default"/>
      </w:rPr>
    </w:lvl>
    <w:lvl w:ilvl="7" w:tplc="04060003" w:tentative="1">
      <w:start w:val="1"/>
      <w:numFmt w:val="bullet"/>
      <w:lvlText w:val="o"/>
      <w:lvlJc w:val="left"/>
      <w:pPr>
        <w:ind w:left="6045" w:hanging="360"/>
      </w:pPr>
      <w:rPr>
        <w:rFonts w:ascii="Courier New" w:hAnsi="Courier New" w:cs="Courier New" w:hint="default"/>
      </w:rPr>
    </w:lvl>
    <w:lvl w:ilvl="8" w:tplc="04060005" w:tentative="1">
      <w:start w:val="1"/>
      <w:numFmt w:val="bullet"/>
      <w:lvlText w:val=""/>
      <w:lvlJc w:val="left"/>
      <w:pPr>
        <w:ind w:left="6765" w:hanging="360"/>
      </w:pPr>
      <w:rPr>
        <w:rFonts w:ascii="Wingdings" w:hAnsi="Wingdings" w:hint="default"/>
      </w:rPr>
    </w:lvl>
  </w:abstractNum>
  <w:abstractNum w:abstractNumId="28" w15:restartNumberingAfterBreak="0">
    <w:nsid w:val="5702309D"/>
    <w:multiLevelType w:val="hybridMultilevel"/>
    <w:tmpl w:val="4E020FE2"/>
    <w:lvl w:ilvl="0" w:tplc="1E8E8E9C">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579073E1"/>
    <w:multiLevelType w:val="hybridMultilevel"/>
    <w:tmpl w:val="5B6E2438"/>
    <w:lvl w:ilvl="0" w:tplc="B784DAA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EFE7D5A"/>
    <w:multiLevelType w:val="hybridMultilevel"/>
    <w:tmpl w:val="AC828F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F616380"/>
    <w:multiLevelType w:val="hybridMultilevel"/>
    <w:tmpl w:val="F9723AB2"/>
    <w:lvl w:ilvl="0" w:tplc="4D869B6C">
      <w:start w:val="2019"/>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FBD1ACA"/>
    <w:multiLevelType w:val="hybridMultilevel"/>
    <w:tmpl w:val="AC828F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FF20EA7"/>
    <w:multiLevelType w:val="hybridMultilevel"/>
    <w:tmpl w:val="AD4841D0"/>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2B8781E"/>
    <w:multiLevelType w:val="hybridMultilevel"/>
    <w:tmpl w:val="E4460070"/>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4376D47"/>
    <w:multiLevelType w:val="multilevel"/>
    <w:tmpl w:val="28B2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3D10ED"/>
    <w:multiLevelType w:val="hybridMultilevel"/>
    <w:tmpl w:val="4D4E354E"/>
    <w:lvl w:ilvl="0" w:tplc="7BD4FAA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7" w15:restartNumberingAfterBreak="0">
    <w:nsid w:val="67AC11A1"/>
    <w:multiLevelType w:val="hybridMultilevel"/>
    <w:tmpl w:val="FB4E6C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A6D25D4"/>
    <w:multiLevelType w:val="hybridMultilevel"/>
    <w:tmpl w:val="A8DED5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5866A79"/>
    <w:multiLevelType w:val="hybridMultilevel"/>
    <w:tmpl w:val="3D4CF202"/>
    <w:lvl w:ilvl="0" w:tplc="3312896A">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8"/>
  </w:num>
  <w:num w:numId="3">
    <w:abstractNumId w:val="1"/>
  </w:num>
  <w:num w:numId="4">
    <w:abstractNumId w:val="9"/>
  </w:num>
  <w:num w:numId="5">
    <w:abstractNumId w:val="18"/>
  </w:num>
  <w:num w:numId="6">
    <w:abstractNumId w:val="8"/>
  </w:num>
  <w:num w:numId="7">
    <w:abstractNumId w:val="25"/>
  </w:num>
  <w:num w:numId="8">
    <w:abstractNumId w:val="5"/>
  </w:num>
  <w:num w:numId="9">
    <w:abstractNumId w:val="19"/>
  </w:num>
  <w:num w:numId="10">
    <w:abstractNumId w:val="17"/>
  </w:num>
  <w:num w:numId="11">
    <w:abstractNumId w:val="27"/>
  </w:num>
  <w:num w:numId="12">
    <w:abstractNumId w:val="33"/>
  </w:num>
  <w:num w:numId="13">
    <w:abstractNumId w:val="10"/>
  </w:num>
  <w:num w:numId="14">
    <w:abstractNumId w:val="2"/>
  </w:num>
  <w:num w:numId="15">
    <w:abstractNumId w:val="6"/>
  </w:num>
  <w:num w:numId="16">
    <w:abstractNumId w:val="30"/>
  </w:num>
  <w:num w:numId="17">
    <w:abstractNumId w:val="39"/>
  </w:num>
  <w:num w:numId="18">
    <w:abstractNumId w:val="24"/>
  </w:num>
  <w:num w:numId="19">
    <w:abstractNumId w:val="32"/>
  </w:num>
  <w:num w:numId="20">
    <w:abstractNumId w:val="0"/>
  </w:num>
  <w:num w:numId="21">
    <w:abstractNumId w:val="7"/>
  </w:num>
  <w:num w:numId="22">
    <w:abstractNumId w:val="21"/>
  </w:num>
  <w:num w:numId="23">
    <w:abstractNumId w:val="4"/>
  </w:num>
  <w:num w:numId="24">
    <w:abstractNumId w:val="34"/>
  </w:num>
  <w:num w:numId="25">
    <w:abstractNumId w:val="31"/>
  </w:num>
  <w:num w:numId="26">
    <w:abstractNumId w:val="35"/>
  </w:num>
  <w:num w:numId="27">
    <w:abstractNumId w:val="22"/>
  </w:num>
  <w:num w:numId="28">
    <w:abstractNumId w:val="11"/>
  </w:num>
  <w:num w:numId="29">
    <w:abstractNumId w:val="13"/>
  </w:num>
  <w:num w:numId="30">
    <w:abstractNumId w:val="20"/>
  </w:num>
  <w:num w:numId="31">
    <w:abstractNumId w:val="3"/>
  </w:num>
  <w:num w:numId="32">
    <w:abstractNumId w:val="12"/>
  </w:num>
  <w:num w:numId="33">
    <w:abstractNumId w:val="15"/>
  </w:num>
  <w:num w:numId="34">
    <w:abstractNumId w:val="26"/>
  </w:num>
  <w:num w:numId="35">
    <w:abstractNumId w:val="28"/>
  </w:num>
  <w:num w:numId="36">
    <w:abstractNumId w:val="23"/>
  </w:num>
  <w:num w:numId="37">
    <w:abstractNumId w:val="36"/>
  </w:num>
  <w:num w:numId="38">
    <w:abstractNumId w:val="29"/>
  </w:num>
  <w:num w:numId="39">
    <w:abstractNumId w:val="14"/>
  </w:num>
  <w:num w:numId="40">
    <w:abstractNumId w:val="16"/>
  </w:num>
  <w:num w:numId="41">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a Lykke Jensen">
    <w15:presenceInfo w15:providerId="AD" w15:userId="S-1-5-21-1862164263-3036846078-3569159120-3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58"/>
    <w:rsid w:val="000000A0"/>
    <w:rsid w:val="00006A2F"/>
    <w:rsid w:val="000072D2"/>
    <w:rsid w:val="00007C1A"/>
    <w:rsid w:val="00015B31"/>
    <w:rsid w:val="00035BAA"/>
    <w:rsid w:val="00037984"/>
    <w:rsid w:val="00056182"/>
    <w:rsid w:val="000709F9"/>
    <w:rsid w:val="0007260D"/>
    <w:rsid w:val="0007266D"/>
    <w:rsid w:val="00080561"/>
    <w:rsid w:val="0008513A"/>
    <w:rsid w:val="00086242"/>
    <w:rsid w:val="00087771"/>
    <w:rsid w:val="00092377"/>
    <w:rsid w:val="00095D17"/>
    <w:rsid w:val="000A21FC"/>
    <w:rsid w:val="000A672F"/>
    <w:rsid w:val="000A737E"/>
    <w:rsid w:val="000B1F02"/>
    <w:rsid w:val="000B398A"/>
    <w:rsid w:val="000C09BC"/>
    <w:rsid w:val="000C3288"/>
    <w:rsid w:val="000C4BDF"/>
    <w:rsid w:val="000D5D43"/>
    <w:rsid w:val="000E195A"/>
    <w:rsid w:val="000E5F0D"/>
    <w:rsid w:val="000F5382"/>
    <w:rsid w:val="00102B81"/>
    <w:rsid w:val="00105E47"/>
    <w:rsid w:val="00111C5E"/>
    <w:rsid w:val="00113861"/>
    <w:rsid w:val="00113DD5"/>
    <w:rsid w:val="00114348"/>
    <w:rsid w:val="00117C03"/>
    <w:rsid w:val="00117D92"/>
    <w:rsid w:val="00122A2B"/>
    <w:rsid w:val="00131A51"/>
    <w:rsid w:val="00133858"/>
    <w:rsid w:val="00134056"/>
    <w:rsid w:val="00135EF3"/>
    <w:rsid w:val="001408DD"/>
    <w:rsid w:val="001415A5"/>
    <w:rsid w:val="00146692"/>
    <w:rsid w:val="00151BE6"/>
    <w:rsid w:val="0015492F"/>
    <w:rsid w:val="00164B0E"/>
    <w:rsid w:val="0016678C"/>
    <w:rsid w:val="00171A4C"/>
    <w:rsid w:val="00172ADE"/>
    <w:rsid w:val="00175933"/>
    <w:rsid w:val="001837F1"/>
    <w:rsid w:val="00185EA2"/>
    <w:rsid w:val="00187EE8"/>
    <w:rsid w:val="001927A7"/>
    <w:rsid w:val="00194430"/>
    <w:rsid w:val="00195845"/>
    <w:rsid w:val="00196003"/>
    <w:rsid w:val="00196783"/>
    <w:rsid w:val="001974E6"/>
    <w:rsid w:val="001A40EA"/>
    <w:rsid w:val="001B1B89"/>
    <w:rsid w:val="001B5955"/>
    <w:rsid w:val="001B6758"/>
    <w:rsid w:val="001C1DD4"/>
    <w:rsid w:val="001C5D0C"/>
    <w:rsid w:val="001D28CD"/>
    <w:rsid w:val="001E0480"/>
    <w:rsid w:val="001E473F"/>
    <w:rsid w:val="001E6894"/>
    <w:rsid w:val="001F069C"/>
    <w:rsid w:val="001F479B"/>
    <w:rsid w:val="00206C63"/>
    <w:rsid w:val="002107CD"/>
    <w:rsid w:val="002200C2"/>
    <w:rsid w:val="00225425"/>
    <w:rsid w:val="00233FB8"/>
    <w:rsid w:val="0023554F"/>
    <w:rsid w:val="00240601"/>
    <w:rsid w:val="00244D0F"/>
    <w:rsid w:val="00247551"/>
    <w:rsid w:val="00247B8D"/>
    <w:rsid w:val="00272EBE"/>
    <w:rsid w:val="00274E5E"/>
    <w:rsid w:val="00275AB9"/>
    <w:rsid w:val="00281214"/>
    <w:rsid w:val="002829FA"/>
    <w:rsid w:val="00284CFB"/>
    <w:rsid w:val="0029114E"/>
    <w:rsid w:val="00295D8A"/>
    <w:rsid w:val="00297154"/>
    <w:rsid w:val="002A3EBF"/>
    <w:rsid w:val="002A4B42"/>
    <w:rsid w:val="002B1474"/>
    <w:rsid w:val="002B2F6D"/>
    <w:rsid w:val="002B5B21"/>
    <w:rsid w:val="002C0D32"/>
    <w:rsid w:val="002D03C5"/>
    <w:rsid w:val="002D685A"/>
    <w:rsid w:val="002E3C19"/>
    <w:rsid w:val="002E593D"/>
    <w:rsid w:val="002E7F9D"/>
    <w:rsid w:val="00303552"/>
    <w:rsid w:val="00305DB1"/>
    <w:rsid w:val="00306219"/>
    <w:rsid w:val="00306CC1"/>
    <w:rsid w:val="00311901"/>
    <w:rsid w:val="00312C34"/>
    <w:rsid w:val="00313BD0"/>
    <w:rsid w:val="0032415A"/>
    <w:rsid w:val="00326F51"/>
    <w:rsid w:val="003317BD"/>
    <w:rsid w:val="00334D5F"/>
    <w:rsid w:val="003404D2"/>
    <w:rsid w:val="003409F3"/>
    <w:rsid w:val="00343FE2"/>
    <w:rsid w:val="00347691"/>
    <w:rsid w:val="003506F0"/>
    <w:rsid w:val="003567B0"/>
    <w:rsid w:val="003601C5"/>
    <w:rsid w:val="00363A58"/>
    <w:rsid w:val="00364C31"/>
    <w:rsid w:val="0037001C"/>
    <w:rsid w:val="003749EE"/>
    <w:rsid w:val="003751CE"/>
    <w:rsid w:val="003770CA"/>
    <w:rsid w:val="003815F4"/>
    <w:rsid w:val="0038260C"/>
    <w:rsid w:val="00384984"/>
    <w:rsid w:val="00387B9F"/>
    <w:rsid w:val="00391285"/>
    <w:rsid w:val="00391AC7"/>
    <w:rsid w:val="00394C95"/>
    <w:rsid w:val="00394D93"/>
    <w:rsid w:val="003A191B"/>
    <w:rsid w:val="003A1D47"/>
    <w:rsid w:val="003A538F"/>
    <w:rsid w:val="003A666F"/>
    <w:rsid w:val="003D3FC9"/>
    <w:rsid w:val="003D6B31"/>
    <w:rsid w:val="003D6FFF"/>
    <w:rsid w:val="003E2F9C"/>
    <w:rsid w:val="003F512D"/>
    <w:rsid w:val="003F6DAF"/>
    <w:rsid w:val="003F6DE1"/>
    <w:rsid w:val="00406F70"/>
    <w:rsid w:val="00415B0E"/>
    <w:rsid w:val="004262DB"/>
    <w:rsid w:val="00426F60"/>
    <w:rsid w:val="00444263"/>
    <w:rsid w:val="004617AE"/>
    <w:rsid w:val="004618FC"/>
    <w:rsid w:val="00461B94"/>
    <w:rsid w:val="00462160"/>
    <w:rsid w:val="00474C9B"/>
    <w:rsid w:val="00482E27"/>
    <w:rsid w:val="00493C76"/>
    <w:rsid w:val="004A141F"/>
    <w:rsid w:val="004A6D33"/>
    <w:rsid w:val="004B144A"/>
    <w:rsid w:val="004B40A5"/>
    <w:rsid w:val="004B488A"/>
    <w:rsid w:val="004B6F10"/>
    <w:rsid w:val="004C121B"/>
    <w:rsid w:val="004D3EB2"/>
    <w:rsid w:val="004E53B6"/>
    <w:rsid w:val="004E60FB"/>
    <w:rsid w:val="004F791C"/>
    <w:rsid w:val="004F79C3"/>
    <w:rsid w:val="00501012"/>
    <w:rsid w:val="00501C93"/>
    <w:rsid w:val="005022F0"/>
    <w:rsid w:val="00507DC4"/>
    <w:rsid w:val="00514CE4"/>
    <w:rsid w:val="0051534B"/>
    <w:rsid w:val="005157F9"/>
    <w:rsid w:val="00516293"/>
    <w:rsid w:val="0052034A"/>
    <w:rsid w:val="005210DC"/>
    <w:rsid w:val="00521438"/>
    <w:rsid w:val="00521713"/>
    <w:rsid w:val="005256EF"/>
    <w:rsid w:val="00527296"/>
    <w:rsid w:val="005341B0"/>
    <w:rsid w:val="00534DA1"/>
    <w:rsid w:val="005431ED"/>
    <w:rsid w:val="00550B1A"/>
    <w:rsid w:val="00557436"/>
    <w:rsid w:val="0056297D"/>
    <w:rsid w:val="0056377D"/>
    <w:rsid w:val="005638BC"/>
    <w:rsid w:val="00565AA1"/>
    <w:rsid w:val="0056668C"/>
    <w:rsid w:val="00567B5B"/>
    <w:rsid w:val="005704AA"/>
    <w:rsid w:val="00574C86"/>
    <w:rsid w:val="00575EED"/>
    <w:rsid w:val="00581B9E"/>
    <w:rsid w:val="00583894"/>
    <w:rsid w:val="005A16B8"/>
    <w:rsid w:val="005B09BC"/>
    <w:rsid w:val="005B449C"/>
    <w:rsid w:val="005B5032"/>
    <w:rsid w:val="005C1BB5"/>
    <w:rsid w:val="005C7CF1"/>
    <w:rsid w:val="005E19C3"/>
    <w:rsid w:val="005F15AB"/>
    <w:rsid w:val="005F46D9"/>
    <w:rsid w:val="00606D6E"/>
    <w:rsid w:val="00610F97"/>
    <w:rsid w:val="00617A38"/>
    <w:rsid w:val="00621CF8"/>
    <w:rsid w:val="006374D1"/>
    <w:rsid w:val="006379FB"/>
    <w:rsid w:val="00645FB2"/>
    <w:rsid w:val="0065231C"/>
    <w:rsid w:val="00657ED4"/>
    <w:rsid w:val="00660D3C"/>
    <w:rsid w:val="0066443E"/>
    <w:rsid w:val="00665745"/>
    <w:rsid w:val="0066712F"/>
    <w:rsid w:val="0068178A"/>
    <w:rsid w:val="006818EE"/>
    <w:rsid w:val="00682DE6"/>
    <w:rsid w:val="0069343D"/>
    <w:rsid w:val="006A1073"/>
    <w:rsid w:val="006A24CC"/>
    <w:rsid w:val="006A282E"/>
    <w:rsid w:val="006A5BD7"/>
    <w:rsid w:val="006B0A55"/>
    <w:rsid w:val="006B29AC"/>
    <w:rsid w:val="006C5F0A"/>
    <w:rsid w:val="006D58EC"/>
    <w:rsid w:val="006D5CE4"/>
    <w:rsid w:val="006F0F96"/>
    <w:rsid w:val="006F205C"/>
    <w:rsid w:val="006F34E3"/>
    <w:rsid w:val="007200AE"/>
    <w:rsid w:val="007203D6"/>
    <w:rsid w:val="00721BCB"/>
    <w:rsid w:val="007257F2"/>
    <w:rsid w:val="00725A8A"/>
    <w:rsid w:val="00726E88"/>
    <w:rsid w:val="007327DF"/>
    <w:rsid w:val="007333BB"/>
    <w:rsid w:val="00733E30"/>
    <w:rsid w:val="00736790"/>
    <w:rsid w:val="0074081E"/>
    <w:rsid w:val="007553B7"/>
    <w:rsid w:val="00765748"/>
    <w:rsid w:val="0077017E"/>
    <w:rsid w:val="00770A16"/>
    <w:rsid w:val="007805E5"/>
    <w:rsid w:val="007832FB"/>
    <w:rsid w:val="007854CE"/>
    <w:rsid w:val="007938C3"/>
    <w:rsid w:val="007A2AC5"/>
    <w:rsid w:val="007A7771"/>
    <w:rsid w:val="007B2547"/>
    <w:rsid w:val="007B304E"/>
    <w:rsid w:val="007C5384"/>
    <w:rsid w:val="007C62FA"/>
    <w:rsid w:val="007E0249"/>
    <w:rsid w:val="007E02E6"/>
    <w:rsid w:val="007E59D5"/>
    <w:rsid w:val="007E5BA3"/>
    <w:rsid w:val="007E69A0"/>
    <w:rsid w:val="007E7410"/>
    <w:rsid w:val="007F3BDD"/>
    <w:rsid w:val="0080207D"/>
    <w:rsid w:val="008039B5"/>
    <w:rsid w:val="00810D23"/>
    <w:rsid w:val="0081139D"/>
    <w:rsid w:val="008157E6"/>
    <w:rsid w:val="0081745C"/>
    <w:rsid w:val="008217D4"/>
    <w:rsid w:val="008230BF"/>
    <w:rsid w:val="00826C7A"/>
    <w:rsid w:val="0083366A"/>
    <w:rsid w:val="00835058"/>
    <w:rsid w:val="00844972"/>
    <w:rsid w:val="00852CDD"/>
    <w:rsid w:val="008628D6"/>
    <w:rsid w:val="00865B62"/>
    <w:rsid w:val="008662D5"/>
    <w:rsid w:val="00894ED0"/>
    <w:rsid w:val="008A7AC2"/>
    <w:rsid w:val="008B02ED"/>
    <w:rsid w:val="008C114E"/>
    <w:rsid w:val="008C19A7"/>
    <w:rsid w:val="008C4C56"/>
    <w:rsid w:val="008C5D94"/>
    <w:rsid w:val="008C61FE"/>
    <w:rsid w:val="008D0F40"/>
    <w:rsid w:val="008D5F53"/>
    <w:rsid w:val="008E0064"/>
    <w:rsid w:val="008E0160"/>
    <w:rsid w:val="008E0920"/>
    <w:rsid w:val="008E63F5"/>
    <w:rsid w:val="008F22E0"/>
    <w:rsid w:val="008F6647"/>
    <w:rsid w:val="009028B4"/>
    <w:rsid w:val="00921216"/>
    <w:rsid w:val="00924141"/>
    <w:rsid w:val="00927549"/>
    <w:rsid w:val="0092794B"/>
    <w:rsid w:val="009355B3"/>
    <w:rsid w:val="0093726D"/>
    <w:rsid w:val="00941CC0"/>
    <w:rsid w:val="00945458"/>
    <w:rsid w:val="009457E6"/>
    <w:rsid w:val="00953491"/>
    <w:rsid w:val="00962565"/>
    <w:rsid w:val="0096436B"/>
    <w:rsid w:val="00964A63"/>
    <w:rsid w:val="00967042"/>
    <w:rsid w:val="009746D8"/>
    <w:rsid w:val="009800A1"/>
    <w:rsid w:val="00980F34"/>
    <w:rsid w:val="00984E83"/>
    <w:rsid w:val="00990149"/>
    <w:rsid w:val="0099104D"/>
    <w:rsid w:val="00994E48"/>
    <w:rsid w:val="009A06C6"/>
    <w:rsid w:val="009A17DF"/>
    <w:rsid w:val="009B61CB"/>
    <w:rsid w:val="009C2085"/>
    <w:rsid w:val="009C4B36"/>
    <w:rsid w:val="009D3A9E"/>
    <w:rsid w:val="009E3EA4"/>
    <w:rsid w:val="009E497B"/>
    <w:rsid w:val="009E55B8"/>
    <w:rsid w:val="009F01F4"/>
    <w:rsid w:val="00A00874"/>
    <w:rsid w:val="00A049C5"/>
    <w:rsid w:val="00A128BE"/>
    <w:rsid w:val="00A133C8"/>
    <w:rsid w:val="00A17C6A"/>
    <w:rsid w:val="00A4019C"/>
    <w:rsid w:val="00A420CE"/>
    <w:rsid w:val="00A44D44"/>
    <w:rsid w:val="00A518DE"/>
    <w:rsid w:val="00A54A30"/>
    <w:rsid w:val="00A61FEB"/>
    <w:rsid w:val="00A6411E"/>
    <w:rsid w:val="00A6490C"/>
    <w:rsid w:val="00A661AB"/>
    <w:rsid w:val="00A66BE7"/>
    <w:rsid w:val="00A66D3D"/>
    <w:rsid w:val="00A67CA3"/>
    <w:rsid w:val="00A720B0"/>
    <w:rsid w:val="00A72EEA"/>
    <w:rsid w:val="00A96972"/>
    <w:rsid w:val="00AA2C4F"/>
    <w:rsid w:val="00AA4146"/>
    <w:rsid w:val="00AA7031"/>
    <w:rsid w:val="00AA724C"/>
    <w:rsid w:val="00AB2CD2"/>
    <w:rsid w:val="00AC4C09"/>
    <w:rsid w:val="00AC6287"/>
    <w:rsid w:val="00AC7CAE"/>
    <w:rsid w:val="00AD5348"/>
    <w:rsid w:val="00AE3105"/>
    <w:rsid w:val="00AF33A9"/>
    <w:rsid w:val="00AF378D"/>
    <w:rsid w:val="00B00FF6"/>
    <w:rsid w:val="00B02221"/>
    <w:rsid w:val="00B03097"/>
    <w:rsid w:val="00B06C62"/>
    <w:rsid w:val="00B10F15"/>
    <w:rsid w:val="00B13403"/>
    <w:rsid w:val="00B1387F"/>
    <w:rsid w:val="00B2084E"/>
    <w:rsid w:val="00B24417"/>
    <w:rsid w:val="00B3125C"/>
    <w:rsid w:val="00B368E9"/>
    <w:rsid w:val="00B40C8D"/>
    <w:rsid w:val="00B508DD"/>
    <w:rsid w:val="00B529DF"/>
    <w:rsid w:val="00B612D7"/>
    <w:rsid w:val="00B628B8"/>
    <w:rsid w:val="00B63898"/>
    <w:rsid w:val="00B64EB1"/>
    <w:rsid w:val="00B7240D"/>
    <w:rsid w:val="00B74100"/>
    <w:rsid w:val="00B75906"/>
    <w:rsid w:val="00B86F64"/>
    <w:rsid w:val="00BA3B4F"/>
    <w:rsid w:val="00BB097A"/>
    <w:rsid w:val="00BC4CAA"/>
    <w:rsid w:val="00BC7228"/>
    <w:rsid w:val="00BD3182"/>
    <w:rsid w:val="00BD384C"/>
    <w:rsid w:val="00BD3A6B"/>
    <w:rsid w:val="00BE287F"/>
    <w:rsid w:val="00BE51F8"/>
    <w:rsid w:val="00BE67D7"/>
    <w:rsid w:val="00BF54BE"/>
    <w:rsid w:val="00BF77C6"/>
    <w:rsid w:val="00C058A1"/>
    <w:rsid w:val="00C07C4F"/>
    <w:rsid w:val="00C10D42"/>
    <w:rsid w:val="00C11054"/>
    <w:rsid w:val="00C1690B"/>
    <w:rsid w:val="00C171AE"/>
    <w:rsid w:val="00C2135A"/>
    <w:rsid w:val="00C2314A"/>
    <w:rsid w:val="00C23B12"/>
    <w:rsid w:val="00C24A1B"/>
    <w:rsid w:val="00C368A8"/>
    <w:rsid w:val="00C3786F"/>
    <w:rsid w:val="00C405EC"/>
    <w:rsid w:val="00C42598"/>
    <w:rsid w:val="00C441B1"/>
    <w:rsid w:val="00C6198F"/>
    <w:rsid w:val="00C63B9E"/>
    <w:rsid w:val="00C70BA1"/>
    <w:rsid w:val="00C72830"/>
    <w:rsid w:val="00C72917"/>
    <w:rsid w:val="00C75340"/>
    <w:rsid w:val="00C80400"/>
    <w:rsid w:val="00C80747"/>
    <w:rsid w:val="00C81D73"/>
    <w:rsid w:val="00C92F71"/>
    <w:rsid w:val="00C96505"/>
    <w:rsid w:val="00C972C8"/>
    <w:rsid w:val="00CA05E2"/>
    <w:rsid w:val="00CA0A2F"/>
    <w:rsid w:val="00CA339D"/>
    <w:rsid w:val="00CA7753"/>
    <w:rsid w:val="00CC1B3E"/>
    <w:rsid w:val="00CC3D00"/>
    <w:rsid w:val="00CC4B47"/>
    <w:rsid w:val="00CC72E0"/>
    <w:rsid w:val="00CD16B0"/>
    <w:rsid w:val="00CD29BA"/>
    <w:rsid w:val="00CD4BA8"/>
    <w:rsid w:val="00CE09DF"/>
    <w:rsid w:val="00CE1E72"/>
    <w:rsid w:val="00CE6719"/>
    <w:rsid w:val="00CF1A54"/>
    <w:rsid w:val="00D03168"/>
    <w:rsid w:val="00D113E5"/>
    <w:rsid w:val="00D171C0"/>
    <w:rsid w:val="00D2219E"/>
    <w:rsid w:val="00D23E86"/>
    <w:rsid w:val="00D35D1F"/>
    <w:rsid w:val="00D406D1"/>
    <w:rsid w:val="00D42ABE"/>
    <w:rsid w:val="00D44472"/>
    <w:rsid w:val="00D4778D"/>
    <w:rsid w:val="00D50692"/>
    <w:rsid w:val="00D53742"/>
    <w:rsid w:val="00D579D8"/>
    <w:rsid w:val="00D629E8"/>
    <w:rsid w:val="00D63CEE"/>
    <w:rsid w:val="00D67097"/>
    <w:rsid w:val="00D71B3B"/>
    <w:rsid w:val="00D71F11"/>
    <w:rsid w:val="00D75011"/>
    <w:rsid w:val="00D76453"/>
    <w:rsid w:val="00D778FC"/>
    <w:rsid w:val="00D901CD"/>
    <w:rsid w:val="00D91600"/>
    <w:rsid w:val="00D940B5"/>
    <w:rsid w:val="00D9555A"/>
    <w:rsid w:val="00DA1A41"/>
    <w:rsid w:val="00DC3DCB"/>
    <w:rsid w:val="00DD0D13"/>
    <w:rsid w:val="00DE54AA"/>
    <w:rsid w:val="00DE7488"/>
    <w:rsid w:val="00E1111D"/>
    <w:rsid w:val="00E15EB7"/>
    <w:rsid w:val="00E16D17"/>
    <w:rsid w:val="00E23D32"/>
    <w:rsid w:val="00E2414F"/>
    <w:rsid w:val="00E27AAE"/>
    <w:rsid w:val="00E337AB"/>
    <w:rsid w:val="00E41627"/>
    <w:rsid w:val="00E4469C"/>
    <w:rsid w:val="00E50D97"/>
    <w:rsid w:val="00E51229"/>
    <w:rsid w:val="00E60FDB"/>
    <w:rsid w:val="00E65130"/>
    <w:rsid w:val="00E70249"/>
    <w:rsid w:val="00E71628"/>
    <w:rsid w:val="00E74D4F"/>
    <w:rsid w:val="00E94AB7"/>
    <w:rsid w:val="00E97CE6"/>
    <w:rsid w:val="00EA3CA3"/>
    <w:rsid w:val="00EB1F91"/>
    <w:rsid w:val="00EB3E23"/>
    <w:rsid w:val="00EB4A52"/>
    <w:rsid w:val="00EB5D5F"/>
    <w:rsid w:val="00EB62D0"/>
    <w:rsid w:val="00EC6739"/>
    <w:rsid w:val="00ED53F9"/>
    <w:rsid w:val="00ED6265"/>
    <w:rsid w:val="00EE1319"/>
    <w:rsid w:val="00EE5FD8"/>
    <w:rsid w:val="00F01918"/>
    <w:rsid w:val="00F02F6F"/>
    <w:rsid w:val="00F10756"/>
    <w:rsid w:val="00F203D4"/>
    <w:rsid w:val="00F25D44"/>
    <w:rsid w:val="00F25E9B"/>
    <w:rsid w:val="00F3401A"/>
    <w:rsid w:val="00F36BD1"/>
    <w:rsid w:val="00F37886"/>
    <w:rsid w:val="00F42AAF"/>
    <w:rsid w:val="00F52164"/>
    <w:rsid w:val="00F56DE6"/>
    <w:rsid w:val="00F57B73"/>
    <w:rsid w:val="00F60FBA"/>
    <w:rsid w:val="00F62338"/>
    <w:rsid w:val="00F67CD1"/>
    <w:rsid w:val="00F7172D"/>
    <w:rsid w:val="00F74E5F"/>
    <w:rsid w:val="00F80F50"/>
    <w:rsid w:val="00F83A4D"/>
    <w:rsid w:val="00F903C8"/>
    <w:rsid w:val="00F907E5"/>
    <w:rsid w:val="00F963BE"/>
    <w:rsid w:val="00F969F6"/>
    <w:rsid w:val="00FA5135"/>
    <w:rsid w:val="00FA6144"/>
    <w:rsid w:val="00FC5432"/>
    <w:rsid w:val="00FD2DC7"/>
    <w:rsid w:val="00FE3943"/>
    <w:rsid w:val="00FE3CE3"/>
    <w:rsid w:val="00FE4814"/>
    <w:rsid w:val="00FF31BF"/>
    <w:rsid w:val="00FF4C18"/>
    <w:rsid w:val="00FF5B48"/>
    <w:rsid w:val="00FF61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3A9EB"/>
  <w15:docId w15:val="{C34FD6C3-1A11-40A8-82C0-0342C5EC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7DF"/>
    <w:pPr>
      <w:spacing w:after="0" w:line="240" w:lineRule="auto"/>
    </w:pPr>
    <w:rPr>
      <w:lang w:val="en-GB"/>
    </w:rPr>
  </w:style>
  <w:style w:type="paragraph" w:styleId="Overskrift1">
    <w:name w:val="heading 1"/>
    <w:basedOn w:val="Normal"/>
    <w:next w:val="Normal"/>
    <w:link w:val="Overskrift1Tegn"/>
    <w:autoRedefine/>
    <w:uiPriority w:val="9"/>
    <w:qFormat/>
    <w:rsid w:val="008C19A7"/>
    <w:pPr>
      <w:keepNext/>
      <w:keepLines/>
      <w:numPr>
        <w:numId w:val="39"/>
      </w:numPr>
      <w:spacing w:after="240" w:line="276" w:lineRule="auto"/>
      <w:outlineLvl w:val="0"/>
    </w:pPr>
    <w:rPr>
      <w:rFonts w:ascii="Arial" w:eastAsiaTheme="majorEastAsia" w:hAnsi="Arial" w:cs="Arial"/>
      <w:b/>
      <w:bCs/>
      <w:lang w:val="da-DK"/>
    </w:rPr>
  </w:style>
  <w:style w:type="paragraph" w:styleId="Overskrift2">
    <w:name w:val="heading 2"/>
    <w:basedOn w:val="Normal"/>
    <w:next w:val="Normal"/>
    <w:link w:val="Overskrift2Tegn"/>
    <w:autoRedefine/>
    <w:uiPriority w:val="9"/>
    <w:unhideWhenUsed/>
    <w:qFormat/>
    <w:rsid w:val="00A133C8"/>
    <w:pPr>
      <w:keepNext/>
      <w:keepLines/>
      <w:spacing w:before="360" w:after="60" w:line="276" w:lineRule="auto"/>
      <w:outlineLvl w:val="1"/>
    </w:pPr>
    <w:rPr>
      <w:rFonts w:ascii="Arial" w:eastAsiaTheme="majorEastAsia" w:hAnsi="Arial" w:cs="Arial"/>
      <w:b/>
      <w:bCs/>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C19A7"/>
    <w:rPr>
      <w:rFonts w:ascii="Arial" w:eastAsiaTheme="majorEastAsia" w:hAnsi="Arial" w:cs="Arial"/>
      <w:b/>
      <w:bCs/>
    </w:rPr>
  </w:style>
  <w:style w:type="character" w:customStyle="1" w:styleId="Overskrift2Tegn">
    <w:name w:val="Overskrift 2 Tegn"/>
    <w:basedOn w:val="Standardskrifttypeiafsnit"/>
    <w:link w:val="Overskrift2"/>
    <w:uiPriority w:val="9"/>
    <w:rsid w:val="00A133C8"/>
    <w:rPr>
      <w:rFonts w:ascii="Arial" w:eastAsiaTheme="majorEastAsia" w:hAnsi="Arial" w:cs="Arial"/>
      <w:b/>
      <w:bCs/>
    </w:rPr>
  </w:style>
  <w:style w:type="paragraph" w:styleId="Fodnotetekst">
    <w:name w:val="footnote text"/>
    <w:aliases w:val="Footnote Text Char1,Footnote Text Char Char,Char,Char Char Char Char,Char Char Char Char Char Char,KN Footnote Text - Country Study,FOOTNOTES,fn,single space,f,Footnote Text Char Char Char Char,footnote text,ADB,Footnote Text Char Char1,ft"/>
    <w:basedOn w:val="Normal"/>
    <w:link w:val="FodnotetekstTegn"/>
    <w:uiPriority w:val="99"/>
    <w:unhideWhenUsed/>
    <w:rsid w:val="009A17DF"/>
    <w:rPr>
      <w:sz w:val="20"/>
      <w:szCs w:val="20"/>
    </w:rPr>
  </w:style>
  <w:style w:type="character" w:customStyle="1" w:styleId="FodnotetekstTegn">
    <w:name w:val="Fodnotetekst Tegn"/>
    <w:aliases w:val="Footnote Text Char1 Tegn,Footnote Text Char Char Tegn,Char Tegn,Char Char Char Char Tegn,Char Char Char Char Char Char Tegn,KN Footnote Text - Country Study Tegn,FOOTNOTES Tegn,fn Tegn,single space Tegn,f Tegn,footnote text Tegn"/>
    <w:basedOn w:val="Standardskrifttypeiafsnit"/>
    <w:link w:val="Fodnotetekst"/>
    <w:uiPriority w:val="99"/>
    <w:rsid w:val="009A17DF"/>
    <w:rPr>
      <w:sz w:val="20"/>
      <w:szCs w:val="20"/>
      <w:lang w:val="en-GB"/>
    </w:rPr>
  </w:style>
  <w:style w:type="character" w:styleId="Fodnotehenvisning">
    <w:name w:val="footnote reference"/>
    <w:aliases w:val=" BVI fnr,BVI fnr, BVI fnr Car Car,BVI fnr Car, BVI fnr Car Car Car Car, BVI fnr Car Car Car Car Char,Appel note de bas de p..BVI fnr Car Car Car Car Char Char, BVI fnr Car Car Car Car Char Char,ftref,ESPON Footnote No,Footnote text"/>
    <w:basedOn w:val="Standardskrifttypeiafsnit"/>
    <w:link w:val="Char2"/>
    <w:uiPriority w:val="99"/>
    <w:unhideWhenUsed/>
    <w:rsid w:val="009A17DF"/>
    <w:rPr>
      <w:vertAlign w:val="superscript"/>
    </w:rPr>
  </w:style>
  <w:style w:type="paragraph" w:customStyle="1" w:styleId="Char2">
    <w:name w:val="Char2"/>
    <w:basedOn w:val="Normal"/>
    <w:link w:val="Fodnotehenvisning"/>
    <w:rsid w:val="009A17DF"/>
    <w:pPr>
      <w:spacing w:after="160" w:line="240" w:lineRule="exact"/>
    </w:pPr>
    <w:rPr>
      <w:vertAlign w:val="superscript"/>
      <w:lang w:val="da-DK"/>
    </w:rPr>
  </w:style>
  <w:style w:type="paragraph" w:styleId="Sidehoved">
    <w:name w:val="header"/>
    <w:basedOn w:val="Normal"/>
    <w:link w:val="SidehovedTegn"/>
    <w:uiPriority w:val="99"/>
    <w:unhideWhenUsed/>
    <w:rsid w:val="009A17DF"/>
    <w:pPr>
      <w:tabs>
        <w:tab w:val="center" w:pos="4819"/>
        <w:tab w:val="right" w:pos="9638"/>
      </w:tabs>
    </w:pPr>
  </w:style>
  <w:style w:type="character" w:customStyle="1" w:styleId="SidehovedTegn">
    <w:name w:val="Sidehoved Tegn"/>
    <w:basedOn w:val="Standardskrifttypeiafsnit"/>
    <w:link w:val="Sidehoved"/>
    <w:uiPriority w:val="99"/>
    <w:rsid w:val="009A17DF"/>
    <w:rPr>
      <w:lang w:val="en-GB"/>
    </w:rPr>
  </w:style>
  <w:style w:type="paragraph" w:styleId="Sidefod">
    <w:name w:val="footer"/>
    <w:basedOn w:val="Normal"/>
    <w:link w:val="SidefodTegn"/>
    <w:uiPriority w:val="99"/>
    <w:unhideWhenUsed/>
    <w:rsid w:val="009A17DF"/>
    <w:pPr>
      <w:tabs>
        <w:tab w:val="center" w:pos="4819"/>
        <w:tab w:val="right" w:pos="9638"/>
      </w:tabs>
    </w:pPr>
  </w:style>
  <w:style w:type="character" w:customStyle="1" w:styleId="SidefodTegn">
    <w:name w:val="Sidefod Tegn"/>
    <w:basedOn w:val="Standardskrifttypeiafsnit"/>
    <w:link w:val="Sidefod"/>
    <w:uiPriority w:val="99"/>
    <w:rsid w:val="009A17DF"/>
    <w:rPr>
      <w:lang w:val="en-GB"/>
    </w:rPr>
  </w:style>
  <w:style w:type="paragraph" w:styleId="Markeringsbobletekst">
    <w:name w:val="Balloon Text"/>
    <w:basedOn w:val="Normal"/>
    <w:link w:val="MarkeringsbobletekstTegn"/>
    <w:uiPriority w:val="99"/>
    <w:semiHidden/>
    <w:unhideWhenUsed/>
    <w:rsid w:val="009A17D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A17DF"/>
    <w:rPr>
      <w:rFonts w:ascii="Tahoma" w:hAnsi="Tahoma" w:cs="Tahoma"/>
      <w:sz w:val="16"/>
      <w:szCs w:val="16"/>
      <w:lang w:val="en-GB"/>
    </w:rPr>
  </w:style>
  <w:style w:type="paragraph" w:styleId="Listeafsnit">
    <w:name w:val="List Paragraph"/>
    <w:basedOn w:val="Normal"/>
    <w:uiPriority w:val="34"/>
    <w:qFormat/>
    <w:rsid w:val="00D406D1"/>
    <w:pPr>
      <w:ind w:left="720"/>
      <w:contextualSpacing/>
    </w:pPr>
  </w:style>
  <w:style w:type="paragraph" w:customStyle="1" w:styleId="Pa3">
    <w:name w:val="Pa3"/>
    <w:basedOn w:val="Normal"/>
    <w:next w:val="Normal"/>
    <w:uiPriority w:val="99"/>
    <w:rsid w:val="00F83A4D"/>
    <w:pPr>
      <w:autoSpaceDE w:val="0"/>
      <w:autoSpaceDN w:val="0"/>
      <w:adjustRightInd w:val="0"/>
      <w:spacing w:line="181" w:lineRule="atLeast"/>
    </w:pPr>
    <w:rPr>
      <w:rFonts w:ascii="ZZYIA I+ Gotham" w:hAnsi="ZZYIA I+ Gotham"/>
      <w:sz w:val="24"/>
      <w:szCs w:val="24"/>
      <w:lang w:val="da-DK"/>
    </w:rPr>
  </w:style>
  <w:style w:type="paragraph" w:customStyle="1" w:styleId="Default">
    <w:name w:val="Default"/>
    <w:rsid w:val="00B1387F"/>
    <w:pPr>
      <w:autoSpaceDE w:val="0"/>
      <w:autoSpaceDN w:val="0"/>
      <w:adjustRightInd w:val="0"/>
      <w:spacing w:after="0" w:line="240" w:lineRule="auto"/>
    </w:pPr>
    <w:rPr>
      <w:rFonts w:ascii="ZZYIA I+ Gotham" w:hAnsi="ZZYIA I+ Gotham" w:cs="ZZYIA I+ Gotham"/>
      <w:color w:val="000000"/>
      <w:sz w:val="24"/>
      <w:szCs w:val="24"/>
    </w:rPr>
  </w:style>
  <w:style w:type="paragraph" w:customStyle="1" w:styleId="Pa10">
    <w:name w:val="Pa10"/>
    <w:basedOn w:val="Default"/>
    <w:next w:val="Default"/>
    <w:uiPriority w:val="99"/>
    <w:rsid w:val="00B1387F"/>
    <w:pPr>
      <w:spacing w:line="261" w:lineRule="atLeast"/>
    </w:pPr>
    <w:rPr>
      <w:rFonts w:cstheme="minorBidi"/>
      <w:color w:val="auto"/>
    </w:rPr>
  </w:style>
  <w:style w:type="character" w:styleId="Kommentarhenvisning">
    <w:name w:val="annotation reference"/>
    <w:basedOn w:val="Standardskrifttypeiafsnit"/>
    <w:uiPriority w:val="99"/>
    <w:semiHidden/>
    <w:unhideWhenUsed/>
    <w:rsid w:val="00EB5D5F"/>
    <w:rPr>
      <w:sz w:val="16"/>
      <w:szCs w:val="16"/>
    </w:rPr>
  </w:style>
  <w:style w:type="paragraph" w:styleId="Kommentartekst">
    <w:name w:val="annotation text"/>
    <w:basedOn w:val="Normal"/>
    <w:link w:val="KommentartekstTegn"/>
    <w:uiPriority w:val="99"/>
    <w:unhideWhenUsed/>
    <w:rsid w:val="00EB5D5F"/>
    <w:rPr>
      <w:sz w:val="20"/>
      <w:szCs w:val="20"/>
    </w:rPr>
  </w:style>
  <w:style w:type="character" w:customStyle="1" w:styleId="KommentartekstTegn">
    <w:name w:val="Kommentartekst Tegn"/>
    <w:basedOn w:val="Standardskrifttypeiafsnit"/>
    <w:link w:val="Kommentartekst"/>
    <w:uiPriority w:val="99"/>
    <w:rsid w:val="00EB5D5F"/>
    <w:rPr>
      <w:sz w:val="20"/>
      <w:szCs w:val="20"/>
      <w:lang w:val="en-GB"/>
    </w:rPr>
  </w:style>
  <w:style w:type="paragraph" w:styleId="Kommentaremne">
    <w:name w:val="annotation subject"/>
    <w:basedOn w:val="Kommentartekst"/>
    <w:next w:val="Kommentartekst"/>
    <w:link w:val="KommentaremneTegn"/>
    <w:uiPriority w:val="99"/>
    <w:semiHidden/>
    <w:unhideWhenUsed/>
    <w:rsid w:val="00EB5D5F"/>
    <w:rPr>
      <w:b/>
      <w:bCs/>
    </w:rPr>
  </w:style>
  <w:style w:type="character" w:customStyle="1" w:styleId="KommentaremneTegn">
    <w:name w:val="Kommentaremne Tegn"/>
    <w:basedOn w:val="KommentartekstTegn"/>
    <w:link w:val="Kommentaremne"/>
    <w:uiPriority w:val="99"/>
    <w:semiHidden/>
    <w:rsid w:val="00EB5D5F"/>
    <w:rPr>
      <w:b/>
      <w:bCs/>
      <w:sz w:val="20"/>
      <w:szCs w:val="20"/>
      <w:lang w:val="en-GB"/>
    </w:rPr>
  </w:style>
  <w:style w:type="paragraph" w:styleId="Overskrift">
    <w:name w:val="TOC Heading"/>
    <w:basedOn w:val="Overskrift1"/>
    <w:next w:val="Normal"/>
    <w:uiPriority w:val="39"/>
    <w:unhideWhenUsed/>
    <w:qFormat/>
    <w:rsid w:val="003770CA"/>
    <w:pPr>
      <w:spacing w:before="480" w:after="0"/>
      <w:outlineLvl w:val="9"/>
    </w:pPr>
    <w:rPr>
      <w:rFonts w:asciiTheme="majorHAnsi" w:hAnsiTheme="majorHAnsi"/>
      <w:color w:val="365F91" w:themeColor="accent1" w:themeShade="BF"/>
      <w:lang w:eastAsia="da-DK"/>
    </w:rPr>
  </w:style>
  <w:style w:type="paragraph" w:styleId="Indholdsfortegnelse1">
    <w:name w:val="toc 1"/>
    <w:basedOn w:val="Normal"/>
    <w:next w:val="Normal"/>
    <w:autoRedefine/>
    <w:uiPriority w:val="39"/>
    <w:unhideWhenUsed/>
    <w:qFormat/>
    <w:rsid w:val="003770CA"/>
    <w:pPr>
      <w:spacing w:after="100"/>
    </w:pPr>
  </w:style>
  <w:style w:type="paragraph" w:styleId="Indholdsfortegnelse2">
    <w:name w:val="toc 2"/>
    <w:basedOn w:val="Normal"/>
    <w:next w:val="Normal"/>
    <w:autoRedefine/>
    <w:uiPriority w:val="39"/>
    <w:unhideWhenUsed/>
    <w:qFormat/>
    <w:rsid w:val="003770CA"/>
    <w:pPr>
      <w:spacing w:after="100"/>
      <w:ind w:left="220"/>
    </w:pPr>
  </w:style>
  <w:style w:type="character" w:styleId="Hyperlink">
    <w:name w:val="Hyperlink"/>
    <w:basedOn w:val="Standardskrifttypeiafsnit"/>
    <w:uiPriority w:val="99"/>
    <w:unhideWhenUsed/>
    <w:rsid w:val="003770CA"/>
    <w:rPr>
      <w:color w:val="0000FF" w:themeColor="hyperlink"/>
      <w:u w:val="single"/>
    </w:rPr>
  </w:style>
  <w:style w:type="paragraph" w:styleId="Indholdsfortegnelse3">
    <w:name w:val="toc 3"/>
    <w:basedOn w:val="Normal"/>
    <w:next w:val="Normal"/>
    <w:autoRedefine/>
    <w:uiPriority w:val="39"/>
    <w:semiHidden/>
    <w:unhideWhenUsed/>
    <w:qFormat/>
    <w:rsid w:val="00A661AB"/>
    <w:pPr>
      <w:spacing w:after="100" w:line="276" w:lineRule="auto"/>
      <w:ind w:left="440"/>
    </w:pPr>
    <w:rPr>
      <w:rFonts w:eastAsiaTheme="minorEastAsia"/>
      <w:lang w:val="da-DK" w:eastAsia="da-DK"/>
    </w:rPr>
  </w:style>
  <w:style w:type="paragraph" w:customStyle="1" w:styleId="Pa23">
    <w:name w:val="Pa23"/>
    <w:basedOn w:val="Normal"/>
    <w:next w:val="Normal"/>
    <w:uiPriority w:val="99"/>
    <w:rsid w:val="00364C31"/>
    <w:pPr>
      <w:autoSpaceDE w:val="0"/>
      <w:autoSpaceDN w:val="0"/>
      <w:adjustRightInd w:val="0"/>
      <w:spacing w:line="241" w:lineRule="atLeast"/>
    </w:pPr>
    <w:rPr>
      <w:rFonts w:ascii="Roboto Slab" w:hAnsi="Roboto Slab"/>
      <w:sz w:val="24"/>
      <w:szCs w:val="24"/>
      <w:lang w:val="da-DK"/>
    </w:rPr>
  </w:style>
  <w:style w:type="character" w:customStyle="1" w:styleId="A15">
    <w:name w:val="A15"/>
    <w:uiPriority w:val="99"/>
    <w:rsid w:val="00364C31"/>
    <w:rPr>
      <w:rFonts w:cs="Roboto Slab"/>
      <w:b/>
      <w:bCs/>
      <w:color w:val="000000"/>
      <w:sz w:val="19"/>
      <w:szCs w:val="19"/>
    </w:rPr>
  </w:style>
  <w:style w:type="paragraph" w:customStyle="1" w:styleId="Pa24">
    <w:name w:val="Pa24"/>
    <w:basedOn w:val="Normal"/>
    <w:next w:val="Normal"/>
    <w:uiPriority w:val="99"/>
    <w:rsid w:val="00364C31"/>
    <w:pPr>
      <w:autoSpaceDE w:val="0"/>
      <w:autoSpaceDN w:val="0"/>
      <w:adjustRightInd w:val="0"/>
      <w:spacing w:line="241" w:lineRule="atLeast"/>
    </w:pPr>
    <w:rPr>
      <w:rFonts w:ascii="Roboto Slab" w:hAnsi="Roboto Slab"/>
      <w:sz w:val="24"/>
      <w:szCs w:val="24"/>
      <w:lang w:val="da-DK"/>
    </w:rPr>
  </w:style>
  <w:style w:type="character" w:customStyle="1" w:styleId="A8">
    <w:name w:val="A8"/>
    <w:uiPriority w:val="99"/>
    <w:rsid w:val="00364C31"/>
    <w:rPr>
      <w:rFonts w:cs="Roboto Slab"/>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3104">
      <w:bodyDiv w:val="1"/>
      <w:marLeft w:val="0"/>
      <w:marRight w:val="0"/>
      <w:marTop w:val="0"/>
      <w:marBottom w:val="0"/>
      <w:divBdr>
        <w:top w:val="none" w:sz="0" w:space="0" w:color="auto"/>
        <w:left w:val="none" w:sz="0" w:space="0" w:color="auto"/>
        <w:bottom w:val="none" w:sz="0" w:space="0" w:color="auto"/>
        <w:right w:val="none" w:sz="0" w:space="0" w:color="auto"/>
      </w:divBdr>
      <w:divsChild>
        <w:div w:id="1937319882">
          <w:marLeft w:val="0"/>
          <w:marRight w:val="0"/>
          <w:marTop w:val="0"/>
          <w:marBottom w:val="100"/>
          <w:divBdr>
            <w:top w:val="none" w:sz="0" w:space="0" w:color="auto"/>
            <w:left w:val="none" w:sz="0" w:space="0" w:color="auto"/>
            <w:bottom w:val="none" w:sz="0" w:space="0" w:color="auto"/>
            <w:right w:val="none" w:sz="0" w:space="0" w:color="auto"/>
          </w:divBdr>
          <w:divsChild>
            <w:div w:id="1844512171">
              <w:marLeft w:val="0"/>
              <w:marRight w:val="0"/>
              <w:marTop w:val="0"/>
              <w:marBottom w:val="0"/>
              <w:divBdr>
                <w:top w:val="none" w:sz="0" w:space="0" w:color="auto"/>
                <w:left w:val="none" w:sz="0" w:space="0" w:color="auto"/>
                <w:bottom w:val="none" w:sz="0" w:space="0" w:color="auto"/>
                <w:right w:val="none" w:sz="0" w:space="0" w:color="auto"/>
              </w:divBdr>
              <w:divsChild>
                <w:div w:id="1332491551">
                  <w:marLeft w:val="0"/>
                  <w:marRight w:val="0"/>
                  <w:marTop w:val="0"/>
                  <w:marBottom w:val="0"/>
                  <w:divBdr>
                    <w:top w:val="none" w:sz="0" w:space="0" w:color="auto"/>
                    <w:left w:val="none" w:sz="0" w:space="0" w:color="auto"/>
                    <w:bottom w:val="none" w:sz="0" w:space="0" w:color="auto"/>
                    <w:right w:val="none" w:sz="0" w:space="0" w:color="auto"/>
                  </w:divBdr>
                  <w:divsChild>
                    <w:div w:id="1729379805">
                      <w:marLeft w:val="0"/>
                      <w:marRight w:val="0"/>
                      <w:marTop w:val="0"/>
                      <w:marBottom w:val="0"/>
                      <w:divBdr>
                        <w:top w:val="none" w:sz="0" w:space="0" w:color="auto"/>
                        <w:left w:val="none" w:sz="0" w:space="0" w:color="auto"/>
                        <w:bottom w:val="none" w:sz="0" w:space="0" w:color="auto"/>
                        <w:right w:val="none" w:sz="0" w:space="0" w:color="auto"/>
                      </w:divBdr>
                      <w:divsChild>
                        <w:div w:id="1844474303">
                          <w:marLeft w:val="0"/>
                          <w:marRight w:val="0"/>
                          <w:marTop w:val="0"/>
                          <w:marBottom w:val="0"/>
                          <w:divBdr>
                            <w:top w:val="none" w:sz="0" w:space="0" w:color="auto"/>
                            <w:left w:val="dotted" w:sz="6" w:space="31" w:color="BFBFBF"/>
                            <w:bottom w:val="none" w:sz="0" w:space="0" w:color="auto"/>
                            <w:right w:val="none" w:sz="0" w:space="0" w:color="auto"/>
                          </w:divBdr>
                        </w:div>
                      </w:divsChild>
                    </w:div>
                  </w:divsChild>
                </w:div>
              </w:divsChild>
            </w:div>
          </w:divsChild>
        </w:div>
      </w:divsChild>
    </w:div>
    <w:div w:id="183325458">
      <w:bodyDiv w:val="1"/>
      <w:marLeft w:val="0"/>
      <w:marRight w:val="0"/>
      <w:marTop w:val="0"/>
      <w:marBottom w:val="0"/>
      <w:divBdr>
        <w:top w:val="none" w:sz="0" w:space="0" w:color="auto"/>
        <w:left w:val="none" w:sz="0" w:space="0" w:color="auto"/>
        <w:bottom w:val="none" w:sz="0" w:space="0" w:color="auto"/>
        <w:right w:val="none" w:sz="0" w:space="0" w:color="auto"/>
      </w:divBdr>
    </w:div>
    <w:div w:id="319624465">
      <w:bodyDiv w:val="1"/>
      <w:marLeft w:val="0"/>
      <w:marRight w:val="0"/>
      <w:marTop w:val="0"/>
      <w:marBottom w:val="0"/>
      <w:divBdr>
        <w:top w:val="none" w:sz="0" w:space="0" w:color="auto"/>
        <w:left w:val="none" w:sz="0" w:space="0" w:color="auto"/>
        <w:bottom w:val="none" w:sz="0" w:space="0" w:color="auto"/>
        <w:right w:val="none" w:sz="0" w:space="0" w:color="auto"/>
      </w:divBdr>
    </w:div>
    <w:div w:id="554120449">
      <w:bodyDiv w:val="1"/>
      <w:marLeft w:val="0"/>
      <w:marRight w:val="0"/>
      <w:marTop w:val="0"/>
      <w:marBottom w:val="0"/>
      <w:divBdr>
        <w:top w:val="none" w:sz="0" w:space="0" w:color="auto"/>
        <w:left w:val="none" w:sz="0" w:space="0" w:color="auto"/>
        <w:bottom w:val="none" w:sz="0" w:space="0" w:color="auto"/>
        <w:right w:val="none" w:sz="0" w:space="0" w:color="auto"/>
      </w:divBdr>
    </w:div>
    <w:div w:id="1032001011">
      <w:bodyDiv w:val="1"/>
      <w:marLeft w:val="0"/>
      <w:marRight w:val="0"/>
      <w:marTop w:val="0"/>
      <w:marBottom w:val="0"/>
      <w:divBdr>
        <w:top w:val="none" w:sz="0" w:space="0" w:color="auto"/>
        <w:left w:val="none" w:sz="0" w:space="0" w:color="auto"/>
        <w:bottom w:val="none" w:sz="0" w:space="0" w:color="auto"/>
        <w:right w:val="none" w:sz="0" w:space="0" w:color="auto"/>
      </w:divBdr>
    </w:div>
    <w:div w:id="1577285164">
      <w:bodyDiv w:val="1"/>
      <w:marLeft w:val="0"/>
      <w:marRight w:val="0"/>
      <w:marTop w:val="0"/>
      <w:marBottom w:val="0"/>
      <w:divBdr>
        <w:top w:val="none" w:sz="0" w:space="0" w:color="auto"/>
        <w:left w:val="none" w:sz="0" w:space="0" w:color="auto"/>
        <w:bottom w:val="none" w:sz="0" w:space="0" w:color="auto"/>
        <w:right w:val="none" w:sz="0" w:space="0" w:color="auto"/>
      </w:divBdr>
    </w:div>
    <w:div w:id="1609851947">
      <w:bodyDiv w:val="1"/>
      <w:marLeft w:val="0"/>
      <w:marRight w:val="0"/>
      <w:marTop w:val="0"/>
      <w:marBottom w:val="0"/>
      <w:divBdr>
        <w:top w:val="none" w:sz="0" w:space="0" w:color="auto"/>
        <w:left w:val="none" w:sz="0" w:space="0" w:color="auto"/>
        <w:bottom w:val="none" w:sz="0" w:space="0" w:color="auto"/>
        <w:right w:val="none" w:sz="0" w:space="0" w:color="auto"/>
      </w:divBdr>
    </w:div>
    <w:div w:id="19951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2CE6B-DAE1-47FF-B8AE-8F86B5FD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815</Words>
  <Characters>4973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Lykke Jensen</dc:creator>
  <cp:lastModifiedBy>Ina Lykke Jensen</cp:lastModifiedBy>
  <cp:revision>8</cp:revision>
  <cp:lastPrinted>2019-01-23T07:52:00Z</cp:lastPrinted>
  <dcterms:created xsi:type="dcterms:W3CDTF">2019-02-14T11:23:00Z</dcterms:created>
  <dcterms:modified xsi:type="dcterms:W3CDTF">2021-09-07T11:50:00Z</dcterms:modified>
</cp:coreProperties>
</file>